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ゴシック" w:eastAsia="ＭＳ ゴシック" w:hAnsi="ＭＳ ゴシック"/>
          <w:b/>
          <w:spacing w:val="6"/>
        </w:rPr>
      </w:pPr>
      <w:r>
        <w:rPr>
          <w:rFonts w:ascii="ＭＳ ゴシック" w:eastAsia="ＭＳ ゴシック" w:hAnsi="ＭＳ ゴシック" w:hint="eastAsia"/>
          <w:b/>
          <w:spacing w:val="6"/>
        </w:rPr>
        <w:t>第１回東三河北部圏域保健医療福祉推進会議での主な意見</w:t>
      </w:r>
    </w:p>
    <w:tbl>
      <w:tblPr>
        <w:tblStyle w:val="ae"/>
        <w:tblW w:w="0" w:type="auto"/>
        <w:tblLook w:val="04A0" w:firstRow="1" w:lastRow="0" w:firstColumn="1" w:lastColumn="0" w:noHBand="0" w:noVBand="1"/>
      </w:tblPr>
      <w:tblGrid>
        <w:gridCol w:w="2689"/>
        <w:gridCol w:w="6487"/>
      </w:tblGrid>
      <w:tr>
        <w:trPr>
          <w:trHeight w:val="712"/>
        </w:trPr>
        <w:tc>
          <w:tcPr>
            <w:tcW w:w="2689" w:type="dxa"/>
            <w:shd w:val="clear" w:color="auto" w:fill="D9D9D9" w:themeFill="background1" w:themeFillShade="D9"/>
            <w:vAlign w:val="center"/>
          </w:tcPr>
          <w:p>
            <w:pPr>
              <w:spacing w:line="480" w:lineRule="exact"/>
              <w:jc w:val="center"/>
              <w:rPr>
                <w:rFonts w:ascii="ＭＳ ゴシック" w:eastAsia="ＭＳ ゴシック" w:hAnsi="ＭＳ ゴシック"/>
                <w:b/>
                <w:spacing w:val="6"/>
              </w:rPr>
            </w:pPr>
            <w:r>
              <w:rPr>
                <w:rFonts w:ascii="ＭＳ ゴシック" w:eastAsia="ＭＳ ゴシック" w:hAnsi="ＭＳ ゴシック" w:hint="eastAsia"/>
                <w:b/>
                <w:spacing w:val="6"/>
              </w:rPr>
              <w:t>意　見</w:t>
            </w:r>
          </w:p>
        </w:tc>
        <w:tc>
          <w:tcPr>
            <w:tcW w:w="6487" w:type="dxa"/>
            <w:shd w:val="clear" w:color="auto" w:fill="D9D9D9" w:themeFill="background1" w:themeFillShade="D9"/>
            <w:vAlign w:val="center"/>
          </w:tcPr>
          <w:p>
            <w:pPr>
              <w:spacing w:line="480" w:lineRule="exact"/>
              <w:jc w:val="center"/>
              <w:rPr>
                <w:rFonts w:ascii="ＭＳ ゴシック" w:eastAsia="ＭＳ ゴシック" w:hAnsi="ＭＳ ゴシック"/>
                <w:b/>
                <w:spacing w:val="6"/>
              </w:rPr>
            </w:pPr>
            <w:r>
              <w:rPr>
                <w:rFonts w:ascii="ＭＳ ゴシック" w:eastAsia="ＭＳ ゴシック" w:hAnsi="ＭＳ ゴシック" w:hint="eastAsia"/>
                <w:b/>
                <w:spacing w:val="6"/>
              </w:rPr>
              <w:t>意見に対する県の考え方</w:t>
            </w:r>
          </w:p>
        </w:tc>
      </w:tr>
      <w:tr>
        <w:trPr>
          <w:trHeight w:val="3462"/>
        </w:trPr>
        <w:tc>
          <w:tcPr>
            <w:tcW w:w="2689" w:type="dxa"/>
          </w:tcPr>
          <w:p>
            <w:pPr>
              <w:rPr>
                <w:rFonts w:ascii="ＭＳ 明朝" w:hAnsi="ＭＳ 明朝"/>
                <w:bCs/>
                <w:spacing w:val="6"/>
              </w:rPr>
            </w:pPr>
            <w:r>
              <w:rPr>
                <w:rFonts w:ascii="ＭＳ ゴシック" w:eastAsia="ＭＳ ゴシック" w:hAnsi="ＭＳ ゴシック" w:hint="eastAsia"/>
                <w:b/>
                <w:bCs/>
              </w:rPr>
              <w:t>医療圏統合により医療機関がなくなるのではないか</w:t>
            </w:r>
          </w:p>
        </w:tc>
        <w:tc>
          <w:tcPr>
            <w:tcW w:w="6487" w:type="dxa"/>
          </w:tcPr>
          <w:p>
            <w:pPr>
              <w:ind w:firstLineChars="100" w:firstLine="254"/>
              <w:rPr>
                <w:rFonts w:ascii="ＭＳ 明朝" w:hAnsi="ＭＳ 明朝"/>
              </w:rPr>
            </w:pPr>
            <w:r>
              <w:rPr>
                <w:rFonts w:ascii="ＭＳ 明朝" w:hAnsi="ＭＳ 明朝" w:hint="eastAsia"/>
              </w:rPr>
              <w:t>医療圏の見直しについては、現行の医療計画や国の「第８次医療計画等に関する作成検討会」の検討状況により、東三河北部医療圏が２次医療圏見直しの基準に当てはまることから、医療圏の</w:t>
            </w:r>
            <w:r>
              <w:rPr>
                <w:rFonts w:ascii="ＭＳ 明朝" w:hAnsi="ＭＳ 明朝" w:hint="eastAsia"/>
                <w:spacing w:val="6"/>
              </w:rPr>
              <w:t>保健医療福祉推進会議</w:t>
            </w:r>
            <w:r>
              <w:rPr>
                <w:rFonts w:ascii="ＭＳ 明朝" w:hAnsi="ＭＳ 明朝" w:hint="eastAsia"/>
              </w:rPr>
              <w:t>において関係者の意見を伺っている。</w:t>
            </w:r>
          </w:p>
          <w:p>
            <w:pPr>
              <w:ind w:firstLineChars="100" w:firstLine="254"/>
              <w:rPr>
                <w:rFonts w:ascii="ＭＳ 明朝" w:hAnsi="ＭＳ 明朝"/>
                <w:bCs/>
                <w:spacing w:val="6"/>
              </w:rPr>
            </w:pPr>
            <w:r>
              <w:rPr>
                <w:rFonts w:ascii="ＭＳ ゴシック" w:eastAsia="ＭＳ ゴシック" w:hAnsi="ＭＳ ゴシック" w:hint="eastAsia"/>
                <w:b/>
                <w:bCs/>
              </w:rPr>
              <w:t>医療圏が統合した場合においても、県主導で医療機関の廃止を求めることはない。</w:t>
            </w:r>
          </w:p>
        </w:tc>
      </w:tr>
      <w:tr>
        <w:trPr>
          <w:trHeight w:val="5335"/>
        </w:trPr>
        <w:tc>
          <w:tcPr>
            <w:tcW w:w="2689" w:type="dxa"/>
          </w:tcPr>
          <w:p>
            <w:pPr>
              <w:rPr>
                <w:rFonts w:ascii="ＭＳ ゴシック" w:eastAsia="ＭＳ ゴシック" w:hAnsi="ＭＳ ゴシック"/>
                <w:b/>
                <w:bCs/>
              </w:rPr>
            </w:pPr>
            <w:r>
              <w:rPr>
                <w:rFonts w:ascii="ＭＳ ゴシック" w:eastAsia="ＭＳ ゴシック" w:hAnsi="ＭＳ ゴシック" w:hint="eastAsia"/>
                <w:b/>
                <w:bCs/>
              </w:rPr>
              <w:t>医療圏統合のメリット・デメリットは何か</w:t>
            </w:r>
          </w:p>
        </w:tc>
        <w:tc>
          <w:tcPr>
            <w:tcW w:w="6487" w:type="dxa"/>
          </w:tcPr>
          <w:p>
            <w:pPr>
              <w:ind w:firstLineChars="100" w:firstLine="254"/>
              <w:rPr>
                <w:rFonts w:ascii="ＭＳ 明朝" w:hAnsi="ＭＳ 明朝"/>
              </w:rPr>
            </w:pPr>
            <w:r>
              <w:rPr>
                <w:rFonts w:ascii="ＭＳ 明朝" w:hAnsi="ＭＳ 明朝" w:hint="eastAsia"/>
              </w:rPr>
              <w:t>入院患者が東三河南部医療圏に多数流出している状況において、</w:t>
            </w:r>
            <w:r>
              <w:rPr>
                <w:rFonts w:ascii="ＭＳ ゴシック" w:eastAsia="ＭＳ ゴシック" w:hAnsi="ＭＳ ゴシック" w:hint="eastAsia"/>
                <w:b/>
                <w:bCs/>
              </w:rPr>
              <w:t>医療圏統合のメリットは、</w:t>
            </w:r>
            <w:r>
              <w:rPr>
                <w:rFonts w:ascii="ＭＳ 明朝" w:hAnsi="ＭＳ 明朝" w:hint="eastAsia"/>
              </w:rPr>
              <w:t>同じ医療圏となることで、</w:t>
            </w:r>
            <w:r>
              <w:rPr>
                <w:rFonts w:ascii="ＭＳ ゴシック" w:eastAsia="ＭＳ ゴシック" w:hAnsi="ＭＳ ゴシック" w:hint="eastAsia"/>
                <w:b/>
                <w:bCs/>
              </w:rPr>
              <w:t>医療機関間の機能分担など適切な医療提供体制の確立に向けて検討を行うことができる。</w:t>
            </w:r>
          </w:p>
          <w:p>
            <w:pPr>
              <w:ind w:firstLineChars="100" w:firstLine="254"/>
              <w:rPr>
                <w:rFonts w:ascii="ＭＳ ゴシック" w:eastAsia="ＭＳ ゴシック" w:hAnsi="ＭＳ ゴシック"/>
                <w:b/>
                <w:bCs/>
              </w:rPr>
            </w:pPr>
            <w:r>
              <w:rPr>
                <w:rFonts w:ascii="ＭＳ ゴシック" w:eastAsia="ＭＳ ゴシック" w:hAnsi="ＭＳ ゴシック" w:hint="eastAsia"/>
                <w:b/>
                <w:bCs/>
              </w:rPr>
              <w:t>デメリットとしては、</w:t>
            </w:r>
            <w:r>
              <w:rPr>
                <w:rFonts w:ascii="ＭＳ 明朝" w:hAnsi="ＭＳ 明朝" w:hint="eastAsia"/>
              </w:rPr>
              <w:t>現行医療圏計画においても、複数の事業・疾病において他医療圏との連携が前提の体系図となっており、自医療圏での治療実績も計上されていないことから、</w:t>
            </w:r>
            <w:r>
              <w:rPr>
                <w:rFonts w:ascii="ＭＳ ゴシック" w:eastAsia="ＭＳ ゴシック" w:hAnsi="ＭＳ ゴシック" w:hint="eastAsia"/>
                <w:b/>
                <w:bCs/>
              </w:rPr>
              <w:t>自らで医療提供体制を描き完結できないこと。</w:t>
            </w:r>
          </w:p>
          <w:p>
            <w:pPr>
              <w:ind w:firstLineChars="100" w:firstLine="254"/>
              <w:rPr>
                <w:rFonts w:ascii="ＭＳ ゴシック" w:eastAsia="ＭＳ ゴシック" w:hAnsi="ＭＳ ゴシック"/>
                <w:b/>
                <w:bCs/>
              </w:rPr>
            </w:pPr>
            <w:r>
              <w:rPr>
                <w:rFonts w:ascii="ＭＳ 明朝" w:hAnsi="ＭＳ 明朝" w:hint="eastAsia"/>
              </w:rPr>
              <w:t>なお、東三河北部医療圏においては、今後もますます人口の減少が進むことから、この点を考慮し、検討を行っていく必要がある。</w:t>
            </w:r>
          </w:p>
        </w:tc>
      </w:tr>
      <w:tr>
        <w:trPr>
          <w:trHeight w:val="416"/>
        </w:trPr>
        <w:tc>
          <w:tcPr>
            <w:tcW w:w="2689" w:type="dxa"/>
          </w:tcPr>
          <w:p>
            <w:pPr>
              <w:spacing w:line="480" w:lineRule="exact"/>
              <w:rPr>
                <w:rFonts w:ascii="ＭＳ ゴシック" w:eastAsia="ＭＳ ゴシック" w:hAnsi="ＭＳ ゴシック"/>
                <w:b/>
                <w:bCs/>
              </w:rPr>
            </w:pPr>
            <w:r>
              <w:rPr>
                <w:rFonts w:ascii="ＭＳ ゴシック" w:eastAsia="ＭＳ ゴシック" w:hAnsi="ＭＳ ゴシック" w:hint="eastAsia"/>
                <w:b/>
                <w:bCs/>
              </w:rPr>
              <w:t>医療圏が広大な面積で、交通アクセスの問題がある</w:t>
            </w:r>
          </w:p>
        </w:tc>
        <w:tc>
          <w:tcPr>
            <w:tcW w:w="6487" w:type="dxa"/>
          </w:tcPr>
          <w:p>
            <w:pPr>
              <w:ind w:firstLineChars="100" w:firstLine="254"/>
              <w:rPr>
                <w:rFonts w:ascii="ＭＳ 明朝" w:hAnsi="ＭＳ 明朝"/>
              </w:rPr>
            </w:pPr>
            <w:r>
              <w:rPr>
                <w:rFonts w:ascii="ＭＳ 明朝" w:hAnsi="ＭＳ 明朝" w:hint="eastAsia"/>
              </w:rPr>
              <w:t>医療圏が広大な面積である、交通アクセスが乏しいなどの実情を勘案した上で、医療圏の見直しを含め、</w:t>
            </w:r>
            <w:r>
              <w:rPr>
                <w:rFonts w:ascii="ＭＳ ゴシック" w:eastAsia="ＭＳ ゴシック" w:hAnsi="ＭＳ ゴシック" w:hint="eastAsia"/>
                <w:b/>
                <w:bCs/>
              </w:rPr>
              <w:t>あくまで、現状の患者流出入を前提に計画を策定するものであり、</w:t>
            </w:r>
            <w:r>
              <w:rPr>
                <w:rFonts w:ascii="ＭＳ 明朝" w:hAnsi="ＭＳ 明朝" w:hint="eastAsia"/>
              </w:rPr>
              <w:t>住民に対しどのように適切な医療を提供していくのか検討を行う必要がある。</w:t>
            </w:r>
          </w:p>
        </w:tc>
      </w:tr>
      <w:tr>
        <w:trPr>
          <w:trHeight w:val="3874"/>
        </w:trPr>
        <w:tc>
          <w:tcPr>
            <w:tcW w:w="2689" w:type="dxa"/>
          </w:tcPr>
          <w:p>
            <w:pPr>
              <w:spacing w:line="480" w:lineRule="exact"/>
              <w:rPr>
                <w:rFonts w:ascii="ＭＳ ゴシック" w:eastAsia="ＭＳ ゴシック" w:hAnsi="ＭＳ ゴシック"/>
                <w:b/>
                <w:bCs/>
              </w:rPr>
            </w:pPr>
            <w:bookmarkStart w:id="0" w:name="_Hlk122598258"/>
            <w:r>
              <w:rPr>
                <w:rFonts w:ascii="ＭＳ ゴシック" w:eastAsia="ＭＳ ゴシック" w:hAnsi="ＭＳ ゴシック" w:hint="eastAsia"/>
                <w:b/>
              </w:rPr>
              <w:lastRenderedPageBreak/>
              <w:t>３次医療を受けるために流出した人がどれくらいいるか</w:t>
            </w:r>
          </w:p>
        </w:tc>
        <w:tc>
          <w:tcPr>
            <w:tcW w:w="6487" w:type="dxa"/>
          </w:tcPr>
          <w:p>
            <w:pPr>
              <w:ind w:firstLineChars="100" w:firstLine="254"/>
              <w:rPr>
                <w:rFonts w:ascii="ＭＳ 明朝" w:hAnsi="ＭＳ 明朝"/>
              </w:rPr>
            </w:pPr>
            <w:r>
              <w:rPr>
                <w:rFonts w:ascii="ＭＳ ゴシック" w:eastAsia="ＭＳ ゴシック" w:hAnsi="ＭＳ ゴシック" w:hint="eastAsia"/>
                <w:b/>
                <w:bCs/>
              </w:rPr>
              <w:t>３次医療圏は、特殊な医療を行うため、原則、都道府県単位で設定するもの</w:t>
            </w:r>
            <w:r>
              <w:rPr>
                <w:rFonts w:ascii="ＭＳ 明朝" w:hAnsi="ＭＳ 明朝" w:hint="eastAsia"/>
              </w:rPr>
              <w:t>であり、特殊な医療の例として、国から①臓器移植等の先進的技術を必要とする医療②高圧酸素療法等特殊な医療機器の使用を必要とする医療③先天性胆道閉鎖症等発生頻度が低い疾病に関する医療④広範囲熱傷、指肢切断、急性中毒等の特に専門性の高い救急医療が示されている。</w:t>
            </w:r>
          </w:p>
          <w:p>
            <w:pPr>
              <w:ind w:firstLineChars="100" w:firstLine="254"/>
              <w:rPr>
                <w:rFonts w:ascii="ＭＳ 明朝" w:hAnsi="ＭＳ 明朝"/>
                <w:bCs/>
                <w:spacing w:val="6"/>
              </w:rPr>
            </w:pPr>
            <w:r>
              <w:rPr>
                <w:rFonts w:ascii="ＭＳ 明朝" w:hAnsi="ＭＳ 明朝" w:hint="eastAsia"/>
              </w:rPr>
              <w:t>なお、参考として、主な東三河南部医療圏の医療機関が受け入れた東三河北部医療圏の２次救急入院患者の人数等の一覧を示させていただいている。（資料１-３参照）</w:t>
            </w:r>
          </w:p>
        </w:tc>
        <w:bookmarkStart w:id="1" w:name="_GoBack"/>
        <w:bookmarkEnd w:id="1"/>
      </w:tr>
      <w:bookmarkEnd w:id="0"/>
      <w:tr>
        <w:trPr>
          <w:trHeight w:val="3874"/>
        </w:trPr>
        <w:tc>
          <w:tcPr>
            <w:tcW w:w="2689" w:type="dxa"/>
          </w:tcPr>
          <w:p>
            <w:pPr>
              <w:spacing w:line="480" w:lineRule="exact"/>
              <w:rPr>
                <w:rFonts w:ascii="ＭＳ ゴシック" w:eastAsia="ＭＳ ゴシック" w:hAnsi="ＭＳ ゴシック"/>
                <w:b/>
              </w:rPr>
            </w:pPr>
            <w:r>
              <w:rPr>
                <w:rFonts w:ascii="ＭＳ ゴシック" w:eastAsia="ＭＳ ゴシック" w:hAnsi="ＭＳ ゴシック" w:hint="eastAsia"/>
                <w:b/>
              </w:rPr>
              <w:t>・統合問題を考えるのでなく、今ある課題を解決するべき</w:t>
            </w:r>
          </w:p>
          <w:p>
            <w:pPr>
              <w:spacing w:line="480" w:lineRule="exact"/>
              <w:rPr>
                <w:rFonts w:ascii="ＭＳ ゴシック" w:eastAsia="ＭＳ ゴシック" w:hAnsi="ＭＳ ゴシック"/>
                <w:b/>
                <w:bCs/>
              </w:rPr>
            </w:pPr>
            <w:r>
              <w:rPr>
                <w:rFonts w:ascii="ＭＳ ゴシック" w:eastAsia="ＭＳ ゴシック" w:hAnsi="ＭＳ ゴシック" w:hint="eastAsia"/>
                <w:b/>
              </w:rPr>
              <w:t>・統合ではなく、医療の充実を図ることが重要である</w:t>
            </w:r>
          </w:p>
        </w:tc>
        <w:tc>
          <w:tcPr>
            <w:tcW w:w="6487" w:type="dxa"/>
          </w:tcPr>
          <w:p>
            <w:pPr>
              <w:ind w:firstLineChars="100" w:firstLine="254"/>
              <w:rPr>
                <w:rFonts w:ascii="ＭＳ 明朝" w:hAnsi="ＭＳ 明朝"/>
              </w:rPr>
            </w:pPr>
            <w:r>
              <w:rPr>
                <w:rFonts w:ascii="ＭＳ 明朝" w:hAnsi="ＭＳ 明朝" w:hint="eastAsia"/>
              </w:rPr>
              <w:t>医療圏内の医療提供体制を検討するにあたっては、圏域保健医療福祉推進会議や地域医療構想推進委員会において、</w:t>
            </w:r>
            <w:r>
              <w:rPr>
                <w:rFonts w:ascii="ＭＳ ゴシック" w:eastAsia="ＭＳ ゴシック" w:hAnsi="ＭＳ ゴシック" w:hint="eastAsia"/>
                <w:b/>
                <w:bCs/>
              </w:rPr>
              <w:t>将来の医療需要等を踏まえ、医療機関間の機能分担の検討を進めることが重要である</w:t>
            </w:r>
            <w:r>
              <w:rPr>
                <w:rFonts w:ascii="ＭＳ 明朝" w:hAnsi="ＭＳ 明朝" w:hint="eastAsia"/>
              </w:rPr>
              <w:t>と考えている。</w:t>
            </w:r>
          </w:p>
          <w:p>
            <w:pPr>
              <w:ind w:firstLineChars="100" w:firstLine="266"/>
              <w:rPr>
                <w:rFonts w:ascii="ＭＳ 明朝" w:hAnsi="ＭＳ 明朝"/>
                <w:bCs/>
                <w:spacing w:val="6"/>
              </w:rPr>
            </w:pPr>
            <w:r>
              <w:rPr>
                <w:rFonts w:ascii="ＭＳ 明朝" w:hAnsi="ＭＳ 明朝" w:hint="eastAsia"/>
                <w:spacing w:val="6"/>
              </w:rPr>
              <w:t>一方で圏域内での対応が難しい場合、引き続き、他医療圏の医療機関との連携を図るため、情報共有等に努めることは行っていくこととしたいが、医療計画策定にあたっての解決に直接つながるものではない。</w:t>
            </w:r>
          </w:p>
        </w:tc>
      </w:tr>
    </w:tbl>
    <w:p>
      <w:pPr>
        <w:spacing w:line="480" w:lineRule="exact"/>
        <w:rPr>
          <w:rFonts w:ascii="ＭＳ 明朝" w:hAnsi="ＭＳ 明朝"/>
          <w:bCs/>
          <w:spacing w:val="6"/>
        </w:rPr>
      </w:pPr>
      <w:r>
        <w:rPr>
          <w:rFonts w:ascii="ＭＳ ゴシック" w:eastAsia="ＭＳ ゴシック" w:hAnsi="ＭＳ ゴシック"/>
          <w:b/>
          <w:noProof/>
          <w:spacing w:val="6"/>
        </w:rPr>
        <mc:AlternateContent>
          <mc:Choice Requires="wps">
            <w:drawing>
              <wp:anchor distT="0" distB="0" distL="114300" distR="114300" simplePos="0" relativeHeight="251693056" behindDoc="0" locked="0" layoutInCell="1" allowOverlap="1">
                <wp:simplePos x="0" y="0"/>
                <wp:positionH relativeFrom="column">
                  <wp:posOffset>3942080</wp:posOffset>
                </wp:positionH>
                <wp:positionV relativeFrom="paragraph">
                  <wp:posOffset>-6272530</wp:posOffset>
                </wp:positionV>
                <wp:extent cx="1957070" cy="309064"/>
                <wp:effectExtent l="0" t="0" r="24130" b="15240"/>
                <wp:wrapNone/>
                <wp:docPr id="1" name="テキスト ボックス 1"/>
                <wp:cNvGraphicFramePr/>
                <a:graphic xmlns:a="http://schemas.openxmlformats.org/drawingml/2006/main">
                  <a:graphicData uri="http://schemas.microsoft.com/office/word/2010/wordprocessingShape">
                    <wps:wsp>
                      <wps:cNvSpPr txBox="1"/>
                      <wps:spPr>
                        <a:xfrm>
                          <a:off x="0" y="0"/>
                          <a:ext cx="1957070" cy="309064"/>
                        </a:xfrm>
                        <a:prstGeom prst="rect">
                          <a:avLst/>
                        </a:prstGeom>
                        <a:noFill/>
                        <a:ln w="19050">
                          <a:solidFill>
                            <a:prstClr val="black"/>
                          </a:solidFill>
                        </a:ln>
                      </wps:spPr>
                      <wps:txbx>
                        <w:txbxContent>
                          <w:p>
                            <w:pPr>
                              <w:jc w:val="center"/>
                              <w:rPr>
                                <w:rFonts w:ascii="ＭＳ ゴシック" w:eastAsia="ＭＳ ゴシック" w:hAnsi="ＭＳ ゴシック" w:hint="eastAsia"/>
                                <w:b/>
                                <w:bCs/>
                                <w:sz w:val="28"/>
                                <w:szCs w:val="28"/>
                              </w:rPr>
                            </w:pPr>
                            <w:r>
                              <w:rPr>
                                <w:rFonts w:ascii="ＭＳ ゴシック" w:eastAsia="ＭＳ ゴシック" w:hAnsi="ＭＳ ゴシック" w:hint="eastAsia"/>
                                <w:b/>
                                <w:bCs/>
                                <w:sz w:val="28"/>
                                <w:szCs w:val="28"/>
                              </w:rPr>
                              <w:t>資料１-２差替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0.4pt;margin-top:-493.9pt;width:154.1pt;height:2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" filled="f" strokeweight="1.5pt">
                <v:textbox inset="0,0,0,0">
                  <w:txbxContent>
                    <w:p>
                      <w:pPr>
                        <w:jc w:val="center"/>
                        <w:rPr>
                          <w:rFonts w:ascii="ＭＳ ゴシック" w:eastAsia="ＭＳ ゴシック" w:hAnsi="ＭＳ ゴシック" w:hint="eastAsia"/>
                          <w:b/>
                          <w:bCs/>
                          <w:sz w:val="28"/>
                          <w:szCs w:val="28"/>
                        </w:rPr>
                      </w:pPr>
                      <w:r>
                        <w:rPr>
                          <w:rFonts w:ascii="ＭＳ ゴシック" w:eastAsia="ＭＳ ゴシック" w:hAnsi="ＭＳ ゴシック" w:hint="eastAsia"/>
                          <w:b/>
                          <w:bCs/>
                          <w:sz w:val="28"/>
                          <w:szCs w:val="28"/>
                        </w:rPr>
                        <w:t>資料１-２差替</w:t>
                      </w:r>
                    </w:p>
                  </w:txbxContent>
                </v:textbox>
              </v:shape>
            </w:pict>
          </mc:Fallback>
        </mc:AlternateContent>
      </w:r>
      <w:r>
        <w:rPr>
          <w:rFonts w:ascii="ＭＳ ゴシック" w:eastAsia="ＭＳ ゴシック" w:hAnsi="ＭＳ ゴシック"/>
          <w:b/>
          <w:noProof/>
          <w:spacing w:val="6"/>
        </w:rPr>
        <mc:AlternateContent>
          <mc:Choice Requires="wps">
            <w:drawing>
              <wp:anchor distT="0" distB="0" distL="114300" distR="114300" simplePos="0" relativeHeight="251692032" behindDoc="0" locked="0" layoutInCell="1" allowOverlap="1">
                <wp:simplePos x="0" y="0"/>
                <wp:positionH relativeFrom="column">
                  <wp:posOffset>5031105</wp:posOffset>
                </wp:positionH>
                <wp:positionV relativeFrom="paragraph">
                  <wp:posOffset>-8447859</wp:posOffset>
                </wp:positionV>
                <wp:extent cx="805180" cy="309064"/>
                <wp:effectExtent l="0" t="0" r="13970" b="15240"/>
                <wp:wrapNone/>
                <wp:docPr id="2" name="テキスト ボックス 2"/>
                <wp:cNvGraphicFramePr/>
                <a:graphic xmlns:a="http://schemas.openxmlformats.org/drawingml/2006/main">
                  <a:graphicData uri="http://schemas.microsoft.com/office/word/2010/wordprocessingShape">
                    <wps:wsp>
                      <wps:cNvSpPr txBox="1"/>
                      <wps:spPr>
                        <a:xfrm>
                          <a:off x="0" y="0"/>
                          <a:ext cx="805180" cy="309064"/>
                        </a:xfrm>
                        <a:prstGeom prst="rect">
                          <a:avLst/>
                        </a:prstGeom>
                        <a:solidFill>
                          <a:schemeClr val="lt1"/>
                        </a:solidFill>
                        <a:ln w="19050">
                          <a:solidFill>
                            <a:prstClr val="black"/>
                          </a:solidFill>
                        </a:ln>
                      </wps:spPr>
                      <wps:txbx>
                        <w:txbxContent>
                          <w:p>
                            <w:pPr>
                              <w:jc w:val="distribute"/>
                              <w:rPr>
                                <w:rFonts w:ascii="ＭＳ ゴシック" w:eastAsia="ＭＳ ゴシック" w:hAnsi="ＭＳ ゴシック"/>
                                <w:b/>
                                <w:bCs/>
                              </w:rPr>
                            </w:pPr>
                            <w:r>
                              <w:rPr>
                                <w:rFonts w:ascii="ＭＳ ゴシック" w:eastAsia="ＭＳ ゴシック" w:hAnsi="ＭＳ ゴシック" w:hint="eastAsia"/>
                                <w:b/>
                                <w:bCs/>
                              </w:rPr>
                              <w:t>別紙１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332C4" id="テキスト ボックス 2" o:spid="_x0000_s1027" type="#_x0000_t202" style="position:absolute;left:0;text-align:left;margin-left:396.15pt;margin-top:-665.2pt;width:63.4pt;height:2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" fillcolor="white [3201]" strokeweight="1.5pt">
                <v:textbox inset="0,0,0,0">
                  <w:txbxContent>
                    <w:p w14:paraId="7490608F" w14:textId="180536C8" w:rsidR="009A3295" w:rsidRPr="009A3295" w:rsidRDefault="009A3295" w:rsidP="009A3295">
                      <w:pPr>
                        <w:jc w:val="distribute"/>
                        <w:rPr>
                          <w:rFonts w:ascii="ＭＳ ゴシック" w:eastAsia="ＭＳ ゴシック" w:hAnsi="ＭＳ ゴシック"/>
                          <w:b/>
                          <w:bCs/>
                        </w:rPr>
                      </w:pPr>
                      <w:r w:rsidRPr="009A3295">
                        <w:rPr>
                          <w:rFonts w:ascii="ＭＳ ゴシック" w:eastAsia="ＭＳ ゴシック" w:hAnsi="ＭＳ ゴシック" w:hint="eastAsia"/>
                          <w:b/>
                          <w:bCs/>
                        </w:rPr>
                        <w:t>別紙１</w:t>
                      </w:r>
                    </w:p>
                  </w:txbxContent>
                </v:textbox>
              </v:shape>
            </w:pict>
          </mc:Fallback>
        </mc:AlternateContent>
      </w:r>
    </w:p>
    <w:p>
      <w:pPr>
        <w:rPr>
          <w:del w:id="2" w:author="oa" w:date="2022-09-13T11:14:00Z"/>
          <w:rFonts w:ascii="ＭＳ 明朝" w:hAnsi="ＭＳ 明朝"/>
          <w:spacing w:val="6"/>
          <w:sz w:val="22"/>
          <w:szCs w:val="22"/>
          <w:rPrChange w:id="3" w:author="oa" w:date="2022-09-13T11:14:00Z">
            <w:rPr>
              <w:del w:id="4" w:author="oa" w:date="2022-09-13T11:14:00Z"/>
              <w:rFonts w:ascii="ＭＳ ゴシック" w:eastAsia="ＭＳ ゴシック" w:hAnsi="ＭＳ ゴシック"/>
              <w:b/>
              <w:spacing w:val="6"/>
            </w:rPr>
          </w:rPrChange>
        </w:rPr>
        <w:pPrChange w:id="5" w:author="oa" w:date="2022-09-13T11:23:00Z">
          <w:pPr>
            <w:ind w:leftChars="100" w:left="520" w:hangingChars="100" w:hanging="266"/>
          </w:pPr>
        </w:pPrChange>
      </w:pPr>
    </w:p>
    <w:p>
      <w:pPr>
        <w:ind w:left="234" w:hanging="234"/>
        <w:rPr>
          <w:del w:id="6" w:author="oa" w:date="2022-09-08T16:36:00Z"/>
          <w:rFonts w:ascii="ＭＳ 明朝" w:hAnsi="ＭＳ 明朝"/>
          <w:spacing w:val="6"/>
          <w:sz w:val="22"/>
          <w:szCs w:val="22"/>
          <w:rPrChange w:id="7" w:author="oa" w:date="2022-09-13T11:14:00Z">
            <w:rPr>
              <w:del w:id="8" w:author="oa" w:date="2022-09-08T16:36:00Z"/>
              <w:rFonts w:hAnsi="Times New Roman"/>
              <w:spacing w:val="6"/>
            </w:rPr>
          </w:rPrChange>
        </w:rPr>
        <w:pPrChange w:id="9" w:author="oa" w:date="2022-09-13T11:23:00Z">
          <w:pPr>
            <w:ind w:leftChars="100" w:left="508" w:hangingChars="100" w:hanging="254"/>
          </w:pPr>
        </w:pPrChange>
      </w:pPr>
      <w:del w:id="10" w:author="oa" w:date="2022-09-08T16:35:00Z">
        <w:r>
          <w:rPr>
            <w:rFonts w:ascii="ＭＳ 明朝" w:hAnsi="ＭＳ 明朝"/>
            <w:noProof/>
            <w:spacing w:val="6"/>
            <w:sz w:val="22"/>
            <w:szCs w:val="22"/>
            <w:rPrChange w:id="11" w:author="oa" w:date="2022-09-13T11:14:00Z">
              <w:rPr>
                <w:rFonts w:hAnsi="Times New Roman"/>
                <w:noProof/>
                <w:spacing w:val="6"/>
              </w:rPr>
            </w:rPrChange>
          </w:rPr>
          <mc:AlternateContent>
            <mc:Choice Requires="wps">
              <w:drawing>
                <wp:anchor distT="0" distB="0" distL="114300" distR="114300" simplePos="0" relativeHeight="251684864" behindDoc="0" locked="0" layoutInCell="1" allowOverlap="1">
                  <wp:simplePos x="0" y="0"/>
                  <wp:positionH relativeFrom="column">
                    <wp:posOffset>-39370</wp:posOffset>
                  </wp:positionH>
                  <wp:positionV relativeFrom="paragraph">
                    <wp:posOffset>5715</wp:posOffset>
                  </wp:positionV>
                  <wp:extent cx="6096000" cy="1304925"/>
                  <wp:effectExtent l="0" t="0" r="19050" b="285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304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D74F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3.1pt;margin-top:.45pt;width:480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">
                  <v:textbox inset="5.85pt,.7pt,5.85pt,.7pt"/>
                </v:shape>
              </w:pict>
            </mc:Fallback>
          </mc:AlternateContent>
        </w:r>
      </w:del>
      <w:del w:id="12" w:author="oa" w:date="2022-09-08T16:36:00Z">
        <w:r>
          <w:rPr>
            <w:rFonts w:ascii="ＭＳ 明朝" w:hAnsi="ＭＳ 明朝" w:hint="eastAsia"/>
            <w:spacing w:val="6"/>
            <w:sz w:val="22"/>
            <w:szCs w:val="22"/>
            <w:rPrChange w:id="13" w:author="oa" w:date="2022-09-13T11:14:00Z">
              <w:rPr>
                <w:rFonts w:hAnsi="Times New Roman" w:hint="eastAsia"/>
                <w:spacing w:val="6"/>
              </w:rPr>
            </w:rPrChange>
          </w:rPr>
          <w:delText>＜参考：愛知県地域保健医療計画（平成</w:delText>
        </w:r>
        <w:r>
          <w:rPr>
            <w:rFonts w:ascii="ＭＳ 明朝" w:hAnsi="ＭＳ 明朝"/>
            <w:spacing w:val="6"/>
            <w:sz w:val="22"/>
            <w:szCs w:val="22"/>
            <w:rPrChange w:id="14" w:author="oa" w:date="2022-09-13T11:14:00Z">
              <w:rPr>
                <w:rFonts w:hAnsi="Times New Roman"/>
                <w:spacing w:val="6"/>
              </w:rPr>
            </w:rPrChange>
          </w:rPr>
          <w:delText>30</w:delText>
        </w:r>
        <w:r>
          <w:rPr>
            <w:rFonts w:ascii="ＭＳ 明朝" w:hAnsi="ＭＳ 明朝" w:hint="eastAsia"/>
            <w:spacing w:val="6"/>
            <w:sz w:val="22"/>
            <w:szCs w:val="22"/>
            <w:rPrChange w:id="15" w:author="oa" w:date="2022-09-13T11:14:00Z">
              <w:rPr>
                <w:rFonts w:hAnsi="Times New Roman" w:hint="eastAsia"/>
                <w:spacing w:val="6"/>
              </w:rPr>
            </w:rPrChange>
          </w:rPr>
          <w:delText>年度～令和</w:delText>
        </w:r>
        <w:r>
          <w:rPr>
            <w:rFonts w:ascii="ＭＳ 明朝" w:hAnsi="ＭＳ 明朝"/>
            <w:spacing w:val="6"/>
            <w:sz w:val="22"/>
            <w:szCs w:val="22"/>
            <w:rPrChange w:id="16" w:author="oa" w:date="2022-09-13T11:14:00Z">
              <w:rPr>
                <w:rFonts w:hAnsi="Times New Roman"/>
                <w:spacing w:val="6"/>
              </w:rPr>
            </w:rPrChange>
          </w:rPr>
          <w:delText>5</w:delText>
        </w:r>
        <w:r>
          <w:rPr>
            <w:rFonts w:ascii="ＭＳ 明朝" w:hAnsi="ＭＳ 明朝" w:hint="eastAsia"/>
            <w:spacing w:val="6"/>
            <w:sz w:val="22"/>
            <w:szCs w:val="22"/>
            <w:rPrChange w:id="17" w:author="oa" w:date="2022-09-13T11:14:00Z">
              <w:rPr>
                <w:rFonts w:hAnsi="Times New Roman" w:hint="eastAsia"/>
                <w:spacing w:val="6"/>
              </w:rPr>
            </w:rPrChange>
          </w:rPr>
          <w:delText>年度）抜粋＞</w:delText>
        </w:r>
      </w:del>
    </w:p>
    <w:p>
      <w:pPr>
        <w:rPr>
          <w:rFonts w:ascii="ＭＳ 明朝" w:hAnsi="ＭＳ 明朝"/>
          <w:sz w:val="20"/>
          <w:rPrChange w:id="18" w:author="oa" w:date="2022-09-09T09:12:00Z">
            <w:rPr>
              <w:rFonts w:ascii="ＭＳ ゴシック" w:eastAsia="ＭＳ ゴシック" w:hAnsi="ＭＳ ゴシック"/>
              <w:b/>
              <w:spacing w:val="6"/>
            </w:rPr>
          </w:rPrChange>
        </w:rPr>
      </w:pPr>
    </w:p>
    <w:sectPr>
      <w:pgSz w:w="11906" w:h="16838" w:code="9"/>
      <w:pgMar w:top="1304" w:right="1247" w:bottom="1418" w:left="1247" w:header="851" w:footer="992" w:gutter="0"/>
      <w:cols w:space="425"/>
      <w:docGrid w:type="linesAndChars" w:linePitch="486" w:charSpace="2776"/>
      <w:sectPrChange w:id="19" w:author="oa" w:date="2022-09-13T11:19:00Z">
        <w:sectPr>
          <w:pgMar w:top="1474" w:right="1247" w:bottom="1701" w:left="1247" w:header="851" w:footer="992" w:gutter="0"/>
          <w:docGrid w:linePitch="44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42C"/>
    <w:multiLevelType w:val="hybridMultilevel"/>
    <w:tmpl w:val="7A78BE38"/>
    <w:lvl w:ilvl="0" w:tplc="8BAA73D0">
      <w:start w:val="1"/>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1" w15:restartNumberingAfterBreak="0">
    <w:nsid w:val="1A7F3701"/>
    <w:multiLevelType w:val="hybridMultilevel"/>
    <w:tmpl w:val="BC929E9A"/>
    <w:lvl w:ilvl="0" w:tplc="BEE4A184">
      <w:start w:val="1"/>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2C3649F3"/>
    <w:multiLevelType w:val="hybridMultilevel"/>
    <w:tmpl w:val="CE94BFC2"/>
    <w:lvl w:ilvl="0" w:tplc="4B824B9A">
      <w:start w:val="4"/>
      <w:numFmt w:val="decimalFullWidth"/>
      <w:lvlText w:val="（%1）"/>
      <w:lvlJc w:val="left"/>
      <w:pPr>
        <w:ind w:left="1031" w:hanging="765"/>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D2B0101"/>
    <w:multiLevelType w:val="hybridMultilevel"/>
    <w:tmpl w:val="A51A6912"/>
    <w:lvl w:ilvl="0" w:tplc="604259DC">
      <w:start w:val="74"/>
      <w:numFmt w:val="bullet"/>
      <w:lvlText w:val="○"/>
      <w:lvlJc w:val="left"/>
      <w:pPr>
        <w:ind w:left="493" w:hanging="360"/>
      </w:pPr>
      <w:rPr>
        <w:rFonts w:ascii="ＭＳ 明朝" w:eastAsia="ＭＳ 明朝" w:hAnsi="ＭＳ 明朝" w:cs="Times New Roman" w:hint="eastAsia"/>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4" w15:restartNumberingAfterBreak="0">
    <w:nsid w:val="2FFC0750"/>
    <w:multiLevelType w:val="hybridMultilevel"/>
    <w:tmpl w:val="9522C4B0"/>
    <w:lvl w:ilvl="0" w:tplc="F5E6386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6B03C5"/>
    <w:multiLevelType w:val="hybridMultilevel"/>
    <w:tmpl w:val="86ECB1AA"/>
    <w:lvl w:ilvl="0" w:tplc="1C5A1D1E">
      <w:start w:val="1"/>
      <w:numFmt w:val="bullet"/>
      <w:lvlText w:val="※"/>
      <w:lvlJc w:val="left"/>
      <w:pPr>
        <w:ind w:left="867" w:hanging="360"/>
      </w:pPr>
      <w:rPr>
        <w:rFonts w:ascii="ＭＳ 明朝" w:eastAsia="ＭＳ 明朝" w:hAnsi="ＭＳ 明朝" w:cs="Times New Roman" w:hint="eastAsia"/>
      </w:rPr>
    </w:lvl>
    <w:lvl w:ilvl="1" w:tplc="0409000B" w:tentative="1">
      <w:start w:val="1"/>
      <w:numFmt w:val="bullet"/>
      <w:lvlText w:val=""/>
      <w:lvlJc w:val="left"/>
      <w:pPr>
        <w:ind w:left="1347" w:hanging="420"/>
      </w:pPr>
      <w:rPr>
        <w:rFonts w:ascii="Wingdings" w:hAnsi="Wingdings" w:hint="default"/>
      </w:rPr>
    </w:lvl>
    <w:lvl w:ilvl="2" w:tplc="0409000D" w:tentative="1">
      <w:start w:val="1"/>
      <w:numFmt w:val="bullet"/>
      <w:lvlText w:val=""/>
      <w:lvlJc w:val="left"/>
      <w:pPr>
        <w:ind w:left="1767" w:hanging="420"/>
      </w:pPr>
      <w:rPr>
        <w:rFonts w:ascii="Wingdings" w:hAnsi="Wingdings" w:hint="default"/>
      </w:rPr>
    </w:lvl>
    <w:lvl w:ilvl="3" w:tplc="04090001" w:tentative="1">
      <w:start w:val="1"/>
      <w:numFmt w:val="bullet"/>
      <w:lvlText w:val=""/>
      <w:lvlJc w:val="left"/>
      <w:pPr>
        <w:ind w:left="2187" w:hanging="420"/>
      </w:pPr>
      <w:rPr>
        <w:rFonts w:ascii="Wingdings" w:hAnsi="Wingdings" w:hint="default"/>
      </w:rPr>
    </w:lvl>
    <w:lvl w:ilvl="4" w:tplc="0409000B" w:tentative="1">
      <w:start w:val="1"/>
      <w:numFmt w:val="bullet"/>
      <w:lvlText w:val=""/>
      <w:lvlJc w:val="left"/>
      <w:pPr>
        <w:ind w:left="2607" w:hanging="420"/>
      </w:pPr>
      <w:rPr>
        <w:rFonts w:ascii="Wingdings" w:hAnsi="Wingdings" w:hint="default"/>
      </w:rPr>
    </w:lvl>
    <w:lvl w:ilvl="5" w:tplc="0409000D" w:tentative="1">
      <w:start w:val="1"/>
      <w:numFmt w:val="bullet"/>
      <w:lvlText w:val=""/>
      <w:lvlJc w:val="left"/>
      <w:pPr>
        <w:ind w:left="3027" w:hanging="420"/>
      </w:pPr>
      <w:rPr>
        <w:rFonts w:ascii="Wingdings" w:hAnsi="Wingdings" w:hint="default"/>
      </w:rPr>
    </w:lvl>
    <w:lvl w:ilvl="6" w:tplc="04090001" w:tentative="1">
      <w:start w:val="1"/>
      <w:numFmt w:val="bullet"/>
      <w:lvlText w:val=""/>
      <w:lvlJc w:val="left"/>
      <w:pPr>
        <w:ind w:left="3447" w:hanging="420"/>
      </w:pPr>
      <w:rPr>
        <w:rFonts w:ascii="Wingdings" w:hAnsi="Wingdings" w:hint="default"/>
      </w:rPr>
    </w:lvl>
    <w:lvl w:ilvl="7" w:tplc="0409000B" w:tentative="1">
      <w:start w:val="1"/>
      <w:numFmt w:val="bullet"/>
      <w:lvlText w:val=""/>
      <w:lvlJc w:val="left"/>
      <w:pPr>
        <w:ind w:left="3867" w:hanging="420"/>
      </w:pPr>
      <w:rPr>
        <w:rFonts w:ascii="Wingdings" w:hAnsi="Wingdings" w:hint="default"/>
      </w:rPr>
    </w:lvl>
    <w:lvl w:ilvl="8" w:tplc="0409000D" w:tentative="1">
      <w:start w:val="1"/>
      <w:numFmt w:val="bullet"/>
      <w:lvlText w:val=""/>
      <w:lvlJc w:val="left"/>
      <w:pPr>
        <w:ind w:left="4287" w:hanging="420"/>
      </w:pPr>
      <w:rPr>
        <w:rFonts w:ascii="Wingdings" w:hAnsi="Wingdings" w:hint="default"/>
      </w:rPr>
    </w:lvl>
  </w:abstractNum>
  <w:abstractNum w:abstractNumId="6" w15:restartNumberingAfterBreak="0">
    <w:nsid w:val="49BD25C1"/>
    <w:multiLevelType w:val="hybridMultilevel"/>
    <w:tmpl w:val="B3403642"/>
    <w:lvl w:ilvl="0" w:tplc="AE767BCC">
      <w:start w:val="1"/>
      <w:numFmt w:val="bullet"/>
      <w:lvlText w:val="○"/>
      <w:lvlJc w:val="left"/>
      <w:pPr>
        <w:ind w:left="626" w:hanging="360"/>
      </w:pPr>
      <w:rPr>
        <w:rFonts w:ascii="ＭＳ 明朝" w:eastAsia="ＭＳ 明朝" w:hAnsi="ＭＳ 明朝" w:cs="Times New Roman" w:hint="eastAsia"/>
      </w:rPr>
    </w:lvl>
    <w:lvl w:ilvl="1" w:tplc="0409000B" w:tentative="1">
      <w:start w:val="1"/>
      <w:numFmt w:val="bullet"/>
      <w:lvlText w:val=""/>
      <w:lvlJc w:val="left"/>
      <w:pPr>
        <w:ind w:left="1106" w:hanging="420"/>
      </w:pPr>
      <w:rPr>
        <w:rFonts w:ascii="Wingdings" w:hAnsi="Wingdings" w:hint="default"/>
      </w:rPr>
    </w:lvl>
    <w:lvl w:ilvl="2" w:tplc="0409000D" w:tentative="1">
      <w:start w:val="1"/>
      <w:numFmt w:val="bullet"/>
      <w:lvlText w:val=""/>
      <w:lvlJc w:val="left"/>
      <w:pPr>
        <w:ind w:left="1526" w:hanging="420"/>
      </w:pPr>
      <w:rPr>
        <w:rFonts w:ascii="Wingdings" w:hAnsi="Wingdings" w:hint="default"/>
      </w:rPr>
    </w:lvl>
    <w:lvl w:ilvl="3" w:tplc="04090001" w:tentative="1">
      <w:start w:val="1"/>
      <w:numFmt w:val="bullet"/>
      <w:lvlText w:val=""/>
      <w:lvlJc w:val="left"/>
      <w:pPr>
        <w:ind w:left="1946" w:hanging="420"/>
      </w:pPr>
      <w:rPr>
        <w:rFonts w:ascii="Wingdings" w:hAnsi="Wingdings" w:hint="default"/>
      </w:rPr>
    </w:lvl>
    <w:lvl w:ilvl="4" w:tplc="0409000B" w:tentative="1">
      <w:start w:val="1"/>
      <w:numFmt w:val="bullet"/>
      <w:lvlText w:val=""/>
      <w:lvlJc w:val="left"/>
      <w:pPr>
        <w:ind w:left="2366" w:hanging="420"/>
      </w:pPr>
      <w:rPr>
        <w:rFonts w:ascii="Wingdings" w:hAnsi="Wingdings" w:hint="default"/>
      </w:rPr>
    </w:lvl>
    <w:lvl w:ilvl="5" w:tplc="0409000D" w:tentative="1">
      <w:start w:val="1"/>
      <w:numFmt w:val="bullet"/>
      <w:lvlText w:val=""/>
      <w:lvlJc w:val="left"/>
      <w:pPr>
        <w:ind w:left="2786" w:hanging="420"/>
      </w:pPr>
      <w:rPr>
        <w:rFonts w:ascii="Wingdings" w:hAnsi="Wingdings" w:hint="default"/>
      </w:rPr>
    </w:lvl>
    <w:lvl w:ilvl="6" w:tplc="04090001" w:tentative="1">
      <w:start w:val="1"/>
      <w:numFmt w:val="bullet"/>
      <w:lvlText w:val=""/>
      <w:lvlJc w:val="left"/>
      <w:pPr>
        <w:ind w:left="3206" w:hanging="420"/>
      </w:pPr>
      <w:rPr>
        <w:rFonts w:ascii="Wingdings" w:hAnsi="Wingdings" w:hint="default"/>
      </w:rPr>
    </w:lvl>
    <w:lvl w:ilvl="7" w:tplc="0409000B" w:tentative="1">
      <w:start w:val="1"/>
      <w:numFmt w:val="bullet"/>
      <w:lvlText w:val=""/>
      <w:lvlJc w:val="left"/>
      <w:pPr>
        <w:ind w:left="3626" w:hanging="420"/>
      </w:pPr>
      <w:rPr>
        <w:rFonts w:ascii="Wingdings" w:hAnsi="Wingdings" w:hint="default"/>
      </w:rPr>
    </w:lvl>
    <w:lvl w:ilvl="8" w:tplc="0409000D" w:tentative="1">
      <w:start w:val="1"/>
      <w:numFmt w:val="bullet"/>
      <w:lvlText w:val=""/>
      <w:lvlJc w:val="left"/>
      <w:pPr>
        <w:ind w:left="4046" w:hanging="420"/>
      </w:pPr>
      <w:rPr>
        <w:rFonts w:ascii="Wingdings" w:hAnsi="Wingdings" w:hint="default"/>
      </w:rPr>
    </w:lvl>
  </w:abstractNum>
  <w:abstractNum w:abstractNumId="7" w15:restartNumberingAfterBreak="0">
    <w:nsid w:val="590E3697"/>
    <w:multiLevelType w:val="hybridMultilevel"/>
    <w:tmpl w:val="922C4CAA"/>
    <w:lvl w:ilvl="0" w:tplc="859053F0">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8" w15:restartNumberingAfterBreak="0">
    <w:nsid w:val="5AAC52BE"/>
    <w:multiLevelType w:val="hybridMultilevel"/>
    <w:tmpl w:val="039CE9C8"/>
    <w:lvl w:ilvl="0" w:tplc="7A1290D6">
      <w:start w:val="1"/>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9" w15:restartNumberingAfterBreak="0">
    <w:nsid w:val="5F422D5B"/>
    <w:multiLevelType w:val="hybridMultilevel"/>
    <w:tmpl w:val="1AF21B26"/>
    <w:lvl w:ilvl="0" w:tplc="76F86B76">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CD59EE"/>
    <w:multiLevelType w:val="hybridMultilevel"/>
    <w:tmpl w:val="15B8AAF6"/>
    <w:lvl w:ilvl="0" w:tplc="3B3E2540">
      <w:start w:val="1"/>
      <w:numFmt w:val="decimalFullWidth"/>
      <w:lvlText w:val="（%1）"/>
      <w:lvlJc w:val="left"/>
      <w:pPr>
        <w:ind w:left="765" w:hanging="765"/>
      </w:pPr>
      <w:rPr>
        <w:rFonts w:hint="eastAsia"/>
      </w:rPr>
    </w:lvl>
    <w:lvl w:ilvl="1" w:tplc="09A6619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4E1871"/>
    <w:multiLevelType w:val="hybridMultilevel"/>
    <w:tmpl w:val="DE1A3B0E"/>
    <w:lvl w:ilvl="0" w:tplc="9C5A8E1A">
      <w:start w:val="1"/>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3"/>
  </w:num>
  <w:num w:numId="2">
    <w:abstractNumId w:val="10"/>
  </w:num>
  <w:num w:numId="3">
    <w:abstractNumId w:val="0"/>
  </w:num>
  <w:num w:numId="4">
    <w:abstractNumId w:val="6"/>
  </w:num>
  <w:num w:numId="5">
    <w:abstractNumId w:val="4"/>
  </w:num>
  <w:num w:numId="6">
    <w:abstractNumId w:val="9"/>
  </w:num>
  <w:num w:numId="7">
    <w:abstractNumId w:val="7"/>
  </w:num>
  <w:num w:numId="8">
    <w:abstractNumId w:val="1"/>
  </w:num>
  <w:num w:numId="9">
    <w:abstractNumId w:val="11"/>
  </w:num>
  <w:num w:numId="10">
    <w:abstractNumId w:val="8"/>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a">
    <w15:presenceInfo w15:providerId="None" w15:userId="o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7"/>
  <w:drawingGridVerticalSpacing w:val="2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99108A-7D27-480C-9EB5-85EA0BDC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4"/>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4"/>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paragraph" w:styleId="aa">
    <w:name w:val="Note Heading"/>
    <w:basedOn w:val="a"/>
    <w:next w:val="a"/>
    <w:link w:val="ab"/>
    <w:pPr>
      <w:jc w:val="center"/>
    </w:pPr>
    <w:rPr>
      <w:rFonts w:hAnsi="Times New Roman"/>
      <w:spacing w:val="6"/>
    </w:rPr>
  </w:style>
  <w:style w:type="character" w:customStyle="1" w:styleId="ab">
    <w:name w:val="記 (文字)"/>
    <w:link w:val="aa"/>
    <w:rPr>
      <w:rFonts w:hAnsi="Times New Roman"/>
      <w:spacing w:val="6"/>
      <w:kern w:val="2"/>
      <w:sz w:val="24"/>
      <w:szCs w:val="24"/>
    </w:rPr>
  </w:style>
  <w:style w:type="paragraph" w:styleId="ac">
    <w:name w:val="Closing"/>
    <w:basedOn w:val="a"/>
    <w:link w:val="ad"/>
    <w:pPr>
      <w:jc w:val="right"/>
    </w:pPr>
    <w:rPr>
      <w:rFonts w:hAnsi="Times New Roman"/>
      <w:spacing w:val="6"/>
    </w:rPr>
  </w:style>
  <w:style w:type="character" w:customStyle="1" w:styleId="ad">
    <w:name w:val="結語 (文字)"/>
    <w:link w:val="ac"/>
    <w:rPr>
      <w:rFonts w:hAnsi="Times New Roman"/>
      <w:spacing w:val="6"/>
      <w:kern w:val="2"/>
      <w:sz w:val="24"/>
      <w:szCs w:val="24"/>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4"/>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4"/>
      <w:szCs w:val="24"/>
    </w:rPr>
  </w:style>
  <w:style w:type="paragraph" w:styleId="af4">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4FA7-8929-422E-BA6C-762ECC6C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2</Pages>
  <Words>177</Words>
  <Characters>1011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vt:lpstr>
      <vt:lpstr>文書</vt:lpstr>
    </vt:vector>
  </TitlesOfParts>
  <Company>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dc:title>
  <dc:subject/>
  <dc:creator>Fukushima</dc:creator>
  <cp:keywords/>
  <dc:description/>
  <cp:lastModifiedBy>oa</cp:lastModifiedBy>
  <cp:revision>93</cp:revision>
  <cp:lastPrinted>2023-01-18T07:35:00Z</cp:lastPrinted>
  <dcterms:created xsi:type="dcterms:W3CDTF">2022-09-21T06:15:00Z</dcterms:created>
  <dcterms:modified xsi:type="dcterms:W3CDTF">2023-01-20T01:57:00Z</dcterms:modified>
</cp:coreProperties>
</file>