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459475D5" w:rsidR="002745C4" w:rsidRPr="00A61C35" w:rsidRDefault="002745C4"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w:t>
      </w:r>
      <w:r w:rsidRPr="007F10A2">
        <w:rPr>
          <w:rFonts w:asciiTheme="minorEastAsia" w:eastAsiaTheme="minorEastAsia" w:hAnsiTheme="minorEastAsia" w:hint="eastAsia"/>
          <w:color w:val="auto"/>
          <w:sz w:val="40"/>
          <w:szCs w:val="40"/>
        </w:rPr>
        <w:t>知県営</w:t>
      </w:r>
      <w:r w:rsidR="0057479D" w:rsidRPr="007F10A2">
        <w:rPr>
          <w:rFonts w:asciiTheme="minorEastAsia" w:eastAsiaTheme="minorEastAsia" w:hAnsiTheme="minorEastAsia" w:hint="eastAsia"/>
          <w:color w:val="auto"/>
          <w:sz w:val="40"/>
          <w:szCs w:val="40"/>
        </w:rPr>
        <w:t>上和田</w:t>
      </w:r>
      <w:r w:rsidRPr="007F10A2">
        <w:rPr>
          <w:rFonts w:asciiTheme="minorEastAsia" w:eastAsiaTheme="minorEastAsia" w:hAnsiTheme="minorEastAsia" w:hint="eastAsia"/>
          <w:color w:val="auto"/>
          <w:sz w:val="40"/>
          <w:szCs w:val="40"/>
        </w:rPr>
        <w:t>住宅</w:t>
      </w:r>
      <w:r>
        <w:rPr>
          <w:rFonts w:asciiTheme="minorEastAsia" w:eastAsiaTheme="minorEastAsia" w:hAnsiTheme="minorEastAsia" w:hint="eastAsia"/>
          <w:color w:val="000000" w:themeColor="text1"/>
          <w:sz w:val="40"/>
          <w:szCs w:val="40"/>
        </w:rPr>
        <w:t>ＰＦＩ方式整備</w:t>
      </w:r>
      <w:r w:rsidRPr="00A61C35">
        <w:rPr>
          <w:rFonts w:asciiTheme="minorEastAsia" w:eastAsiaTheme="minorEastAsia" w:hAnsiTheme="minorEastAsia" w:hint="eastAsia"/>
          <w:color w:val="000000" w:themeColor="text1"/>
          <w:sz w:val="40"/>
          <w:szCs w:val="40"/>
        </w:rPr>
        <w:t>事業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32A34481" w:rsidR="002745C4" w:rsidRPr="0057479D" w:rsidRDefault="002745C4" w:rsidP="0057479D">
      <w:pPr>
        <w:ind w:firstLineChars="93" w:firstLine="372"/>
        <w:jc w:val="center"/>
        <w:rPr>
          <w:rFonts w:asciiTheme="minorEastAsia" w:hAnsiTheme="minorEastAsia"/>
          <w:color w:val="000000" w:themeColor="text1"/>
          <w:sz w:val="40"/>
          <w:szCs w:val="40"/>
        </w:rPr>
      </w:pPr>
      <w:r w:rsidRPr="0057479D">
        <w:rPr>
          <w:rFonts w:asciiTheme="minorEastAsia" w:hAnsiTheme="minorEastAsia"/>
          <w:color w:val="000000" w:themeColor="text1"/>
          <w:sz w:val="40"/>
          <w:szCs w:val="40"/>
        </w:rPr>
        <w:t>平成</w:t>
      </w:r>
      <w:r w:rsidRPr="0057479D">
        <w:rPr>
          <w:rFonts w:asciiTheme="minorEastAsia" w:hAnsiTheme="minorEastAsia" w:hint="eastAsia"/>
          <w:color w:val="000000" w:themeColor="text1"/>
          <w:sz w:val="40"/>
          <w:szCs w:val="40"/>
        </w:rPr>
        <w:t>30</w:t>
      </w:r>
      <w:r w:rsidRPr="0057479D">
        <w:rPr>
          <w:rFonts w:asciiTheme="minorEastAsia" w:hAnsiTheme="minorEastAsia"/>
          <w:color w:val="000000" w:themeColor="text1"/>
          <w:sz w:val="40"/>
          <w:szCs w:val="40"/>
        </w:rPr>
        <w:t>年</w:t>
      </w:r>
      <w:r w:rsidR="0014728D" w:rsidRPr="007F10A2">
        <w:rPr>
          <w:rFonts w:asciiTheme="minorEastAsia" w:hAnsiTheme="minorEastAsia" w:hint="eastAsia"/>
          <w:sz w:val="40"/>
          <w:szCs w:val="40"/>
        </w:rPr>
        <w:t>８</w:t>
      </w:r>
      <w:r w:rsidRPr="0057479D">
        <w:rPr>
          <w:rFonts w:asciiTheme="minorEastAsia" w:hAnsiTheme="minorEastAsia"/>
          <w:color w:val="000000" w:themeColor="text1"/>
          <w:sz w:val="40"/>
          <w:szCs w:val="40"/>
        </w:rPr>
        <w:t>月</w:t>
      </w:r>
      <w:r w:rsidRPr="0057479D">
        <w:rPr>
          <w:rFonts w:asciiTheme="minorEastAsia" w:hAnsiTheme="minorEastAsia"/>
          <w:color w:val="000000" w:themeColor="text1"/>
          <w:sz w:val="40"/>
          <w:szCs w:val="40"/>
        </w:rPr>
        <w:fldChar w:fldCharType="begin"/>
      </w:r>
      <w:r w:rsidRPr="0057479D">
        <w:rPr>
          <w:rFonts w:asciiTheme="minorEastAsia" w:hAnsiTheme="minorEastAsia"/>
          <w:color w:val="000000" w:themeColor="text1"/>
          <w:sz w:val="40"/>
          <w:szCs w:val="40"/>
        </w:rPr>
        <w:instrText xml:space="preserve"> DOCPROPERTY "Manager"  \* MERGEFORMAT </w:instrText>
      </w:r>
      <w:r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08272700"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57479D" w:rsidRPr="007F10A2">
        <w:rPr>
          <w:rFonts w:hAnsi="ＭＳ 明朝" w:hint="eastAsia"/>
          <w:szCs w:val="21"/>
        </w:rPr>
        <w:t>上和田</w:t>
      </w:r>
      <w:r w:rsidR="00453275" w:rsidRPr="00BB7F25">
        <w:rPr>
          <w:rFonts w:hAnsi="ＭＳ 明朝" w:hint="eastAsia"/>
          <w:color w:val="000000" w:themeColor="text1"/>
          <w:szCs w:val="21"/>
        </w:rPr>
        <w:t>住宅ＰＦＩ方式整備</w:t>
      </w:r>
      <w:r w:rsidR="001A482F" w:rsidRPr="00BB7F25">
        <w:rPr>
          <w:rFonts w:hAnsi="ＭＳ 明朝" w:hint="eastAsia"/>
          <w:color w:val="000000" w:themeColor="text1"/>
          <w:szCs w:val="21"/>
        </w:rPr>
        <w:t>事業</w:t>
      </w:r>
      <w:r w:rsidR="00AA04A7" w:rsidRPr="00BB7F25">
        <w:rPr>
          <w:rFonts w:hAnsi="ＭＳ 明朝" w:hint="eastAsia"/>
          <w:color w:val="000000" w:themeColor="text1"/>
          <w:szCs w:val="21"/>
        </w:rPr>
        <w:t>」（以下、「本事業」という。）を実施する事業者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w:t>
      </w:r>
      <w:ins w:id="1" w:author="oa" w:date="2018-08-08T11:17:00Z">
        <w:r w:rsidR="00602F12">
          <w:rPr>
            <w:rFonts w:hAnsi="ＭＳ 明朝" w:hint="eastAsia"/>
            <w:color w:val="000000" w:themeColor="text1"/>
            <w:szCs w:val="21"/>
          </w:rPr>
          <w:t>当</w:t>
        </w:r>
      </w:ins>
      <w:del w:id="2" w:author="oa" w:date="2018-08-08T11:17:00Z">
        <w:r w:rsidRPr="00BB7F25" w:rsidDel="00602F12">
          <w:rPr>
            <w:rFonts w:hAnsi="ＭＳ 明朝" w:hint="eastAsia"/>
            <w:color w:val="000000" w:themeColor="text1"/>
            <w:szCs w:val="21"/>
          </w:rPr>
          <w:delText>あ</w:delText>
        </w:r>
      </w:del>
      <w:r w:rsidRPr="00BB7F25">
        <w:rPr>
          <w:rFonts w:hAnsi="ＭＳ 明朝" w:hint="eastAsia"/>
          <w:color w:val="000000" w:themeColor="text1"/>
          <w:szCs w:val="21"/>
        </w:rPr>
        <w:t>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0A4721">
      <w:pPr>
        <w:pStyle w:val="afff9"/>
        <w:spacing w:afterLines="50" w:after="145"/>
      </w:pPr>
      <w:r w:rsidRPr="00BB7F25">
        <w:rPr>
          <w:rFonts w:hint="eastAsia"/>
        </w:rPr>
        <w:t>２</w:t>
      </w:r>
      <w:r w:rsidR="00C96C15" w:rsidRPr="00BB7F25">
        <w:rPr>
          <w:rFonts w:hint="eastAsia"/>
        </w:rPr>
        <w:t xml:space="preserve">　</w:t>
      </w:r>
      <w:r w:rsidRPr="00BB7F25">
        <w:rPr>
          <w:rFonts w:hint="eastAsia"/>
        </w:rPr>
        <w:t>提出書類一覧</w:t>
      </w:r>
    </w:p>
    <w:p w14:paraId="52499E00" w14:textId="0D223A58" w:rsidR="00566035" w:rsidRPr="00BB7F25" w:rsidRDefault="00E27221" w:rsidP="000A4721">
      <w:pPr>
        <w:pStyle w:val="afff9"/>
      </w:pPr>
      <w:r w:rsidRPr="00BB7F25">
        <w:rPr>
          <w:rFonts w:hint="eastAsia"/>
        </w:rPr>
        <w:t>（</w:t>
      </w:r>
      <w:r w:rsidR="00B56577" w:rsidRPr="00BB7F25">
        <w:rPr>
          <w:rFonts w:hint="eastAsia"/>
        </w:rPr>
        <w:t>１</w:t>
      </w:r>
      <w:r w:rsidRPr="00BB7F25">
        <w:rPr>
          <w:rFonts w:hint="eastAsia"/>
        </w:rPr>
        <w:t>）</w:t>
      </w:r>
      <w:r w:rsidR="00566035" w:rsidRPr="00BB7F25">
        <w:rPr>
          <w:rFonts w:hint="eastAsia"/>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61DF8BA8" w14:textId="1C49BE6B" w:rsidR="00F21A92" w:rsidRPr="007F10A2" w:rsidRDefault="00F21A92" w:rsidP="000A4721">
      <w:pPr>
        <w:pStyle w:val="afff9"/>
      </w:pPr>
      <w:r w:rsidRPr="007F10A2">
        <w:rPr>
          <w:rFonts w:hint="eastAsia"/>
        </w:rPr>
        <w:t>（２）現地</w:t>
      </w:r>
      <w:ins w:id="3" w:author="oa" w:date="2018-08-07T15:42:00Z">
        <w:r w:rsidR="007F10A2">
          <w:rPr>
            <w:rFonts w:hint="eastAsia"/>
          </w:rPr>
          <w:t>見学</w:t>
        </w:r>
      </w:ins>
      <w:del w:id="4" w:author="oa" w:date="2018-08-07T15:41:00Z">
        <w:r w:rsidRPr="007F10A2" w:rsidDel="007F10A2">
          <w:rPr>
            <w:rFonts w:hint="eastAsia"/>
          </w:rPr>
          <w:delText>説明</w:delText>
        </w:r>
      </w:del>
      <w:r w:rsidRPr="007F10A2">
        <w:rPr>
          <w:rFonts w:hint="eastAsia"/>
        </w:rPr>
        <w:t>会に関する提出書類</w:t>
      </w:r>
    </w:p>
    <w:p w14:paraId="57FD8C17" w14:textId="025318CA" w:rsidR="00F21A92" w:rsidRPr="00F75F92" w:rsidRDefault="00F21A92" w:rsidP="00F21A92">
      <w:pPr>
        <w:wordWrap w:val="0"/>
        <w:ind w:firstLineChars="100" w:firstLine="210"/>
        <w:jc w:val="left"/>
        <w:rPr>
          <w:rFonts w:hAnsi="ＭＳ 明朝"/>
          <w:color w:val="000000" w:themeColor="text1"/>
        </w:rPr>
      </w:pPr>
      <w:r w:rsidRPr="007F10A2">
        <w:rPr>
          <w:rFonts w:hAnsi="ＭＳ 明朝" w:hint="eastAsia"/>
          <w:color w:val="000000" w:themeColor="text1"/>
        </w:rPr>
        <w:t>＜様式 ２ ＞</w:t>
      </w:r>
      <w:r w:rsidRPr="00F75F92">
        <w:rPr>
          <w:rFonts w:hAnsi="ＭＳ 明朝" w:hint="eastAsia"/>
          <w:color w:val="000000" w:themeColor="text1"/>
        </w:rPr>
        <w:t>現地</w:t>
      </w:r>
      <w:ins w:id="5" w:author="oa" w:date="2018-08-07T15:42:00Z">
        <w:r w:rsidR="007F10A2" w:rsidRPr="00F75F92">
          <w:rPr>
            <w:rFonts w:hAnsi="ＭＳ 明朝" w:hint="eastAsia"/>
            <w:color w:val="000000" w:themeColor="text1"/>
          </w:rPr>
          <w:t>見学</w:t>
        </w:r>
      </w:ins>
      <w:del w:id="6" w:author="oa" w:date="2018-08-07T15:42:00Z">
        <w:r w:rsidRPr="00F75F92" w:rsidDel="007F10A2">
          <w:rPr>
            <w:rFonts w:hAnsi="ＭＳ 明朝" w:hint="eastAsia"/>
            <w:color w:val="000000" w:themeColor="text1"/>
          </w:rPr>
          <w:delText>説明</w:delText>
        </w:r>
      </w:del>
      <w:r w:rsidRPr="00F75F92">
        <w:rPr>
          <w:rFonts w:hAnsi="ＭＳ 明朝" w:hint="eastAsia"/>
          <w:color w:val="000000" w:themeColor="text1"/>
        </w:rPr>
        <w:t>会参加申込書.............................................</w:t>
      </w:r>
      <w:r w:rsidRPr="00F75F92">
        <w:rPr>
          <w:rFonts w:hAnsi="ＭＳ 明朝" w:hint="eastAsia"/>
          <w:color w:val="000000" w:themeColor="text1"/>
        </w:rPr>
        <w:tab/>
        <w:t>Ａ４版１枚</w:t>
      </w:r>
    </w:p>
    <w:p w14:paraId="52499E02" w14:textId="6FC9C824" w:rsidR="00566035" w:rsidRPr="00F75F92" w:rsidRDefault="00E27221" w:rsidP="000A4721">
      <w:pPr>
        <w:pStyle w:val="afff9"/>
      </w:pPr>
      <w:r w:rsidRPr="00F75F92">
        <w:rPr>
          <w:rFonts w:hint="eastAsia"/>
        </w:rPr>
        <w:t>（</w:t>
      </w:r>
      <w:r w:rsidR="00F21A92" w:rsidRPr="00F75F92">
        <w:rPr>
          <w:rFonts w:hint="eastAsia"/>
        </w:rPr>
        <w:t>３</w:t>
      </w:r>
      <w:r w:rsidRPr="00F75F92">
        <w:rPr>
          <w:rFonts w:hint="eastAsia"/>
        </w:rPr>
        <w:t>）</w:t>
      </w:r>
      <w:r w:rsidR="007A479F" w:rsidRPr="00F75F92">
        <w:rPr>
          <w:rFonts w:hint="eastAsia"/>
        </w:rPr>
        <w:t>参加書類</w:t>
      </w:r>
      <w:r w:rsidR="006173A8" w:rsidRPr="00F75F92">
        <w:rPr>
          <w:rFonts w:hint="eastAsia"/>
        </w:rPr>
        <w:t>に関する</w:t>
      </w:r>
      <w:r w:rsidR="00566035" w:rsidRPr="00F75F92">
        <w:rPr>
          <w:rFonts w:hint="eastAsia"/>
        </w:rPr>
        <w:t>提出書類</w:t>
      </w:r>
    </w:p>
    <w:p w14:paraId="52499E03" w14:textId="1FF7430E" w:rsidR="00E27ABA" w:rsidRPr="00F75F92" w:rsidRDefault="00E27ABA" w:rsidP="00E27ABA">
      <w:pPr>
        <w:wordWrap w:val="0"/>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３</w:t>
      </w:r>
      <w:r w:rsidR="00200789" w:rsidRPr="00F75F92">
        <w:rPr>
          <w:rFonts w:hAnsi="ＭＳ 明朝" w:hint="eastAsia"/>
          <w:color w:val="000000" w:themeColor="text1"/>
        </w:rPr>
        <w:t xml:space="preserve"> </w:t>
      </w:r>
      <w:r w:rsidR="00961C2C" w:rsidRPr="00F75F92">
        <w:rPr>
          <w:rFonts w:hAnsi="ＭＳ 明朝" w:hint="eastAsia"/>
          <w:color w:val="000000" w:themeColor="text1"/>
        </w:rPr>
        <w:t>＞参加申込</w:t>
      </w:r>
      <w:r w:rsidRPr="00F75F92">
        <w:rPr>
          <w:rFonts w:hAnsi="ＭＳ 明朝" w:hint="eastAsia"/>
          <w:color w:val="000000" w:themeColor="text1"/>
        </w:rPr>
        <w:t>書 ......................................................</w:t>
      </w:r>
      <w:r w:rsidR="00380A60" w:rsidRPr="00F75F92">
        <w:rPr>
          <w:rFonts w:hAnsi="ＭＳ 明朝" w:hint="eastAsia"/>
          <w:color w:val="000000" w:themeColor="text1"/>
        </w:rPr>
        <w:tab/>
      </w:r>
      <w:r w:rsidRPr="00F75F92">
        <w:rPr>
          <w:rFonts w:hAnsi="ＭＳ 明朝" w:hint="eastAsia"/>
          <w:color w:val="000000" w:themeColor="text1"/>
        </w:rPr>
        <w:t>Ａ４版１枚</w:t>
      </w:r>
    </w:p>
    <w:p w14:paraId="52499E04" w14:textId="7C55F4C5"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４</w:t>
      </w:r>
      <w:r w:rsidR="00200789" w:rsidRPr="00F75F92">
        <w:rPr>
          <w:rFonts w:hAnsi="ＭＳ 明朝" w:hint="eastAsia"/>
          <w:color w:val="000000" w:themeColor="text1"/>
        </w:rPr>
        <w:t xml:space="preserve"> </w:t>
      </w:r>
      <w:r w:rsidR="00BA471B" w:rsidRPr="00F75F92">
        <w:rPr>
          <w:rFonts w:hAnsi="ＭＳ 明朝" w:hint="eastAsia"/>
          <w:color w:val="000000" w:themeColor="text1"/>
        </w:rPr>
        <w:t>＞</w:t>
      </w:r>
      <w:r w:rsidR="00B716A7" w:rsidRPr="00F75F92">
        <w:rPr>
          <w:rFonts w:hAnsi="ＭＳ 明朝" w:hint="eastAsia"/>
          <w:color w:val="000000" w:themeColor="text1"/>
        </w:rPr>
        <w:t>入札</w:t>
      </w:r>
      <w:r w:rsidR="00924C47" w:rsidRPr="00F75F92">
        <w:rPr>
          <w:rFonts w:hAnsi="ＭＳ 明朝" w:hint="eastAsia"/>
          <w:color w:val="000000" w:themeColor="text1"/>
        </w:rPr>
        <w:t>参加資格審査</w:t>
      </w:r>
      <w:r w:rsidRPr="00F75F92">
        <w:rPr>
          <w:rFonts w:hAnsi="ＭＳ 明朝" w:hint="eastAsia"/>
          <w:color w:val="000000" w:themeColor="text1"/>
        </w:rPr>
        <w:t>申請書</w:t>
      </w:r>
      <w:r w:rsidR="005B0E5A" w:rsidRPr="00F75F92">
        <w:rPr>
          <w:rFonts w:hAnsi="ＭＳ 明朝" w:hint="eastAsia"/>
          <w:color w:val="000000" w:themeColor="text1"/>
        </w:rPr>
        <w:t xml:space="preserve"> </w:t>
      </w:r>
      <w:r w:rsidRPr="00F75F92">
        <w:rPr>
          <w:rFonts w:hAnsi="ＭＳ 明朝" w:hint="eastAsia"/>
          <w:color w:val="000000" w:themeColor="text1"/>
        </w:rPr>
        <w:t>........</w:t>
      </w:r>
      <w:r w:rsidR="005475A5" w:rsidRPr="00F75F92">
        <w:rPr>
          <w:rFonts w:hAnsi="ＭＳ 明朝" w:hint="eastAsia"/>
          <w:color w:val="000000" w:themeColor="text1"/>
        </w:rPr>
        <w:t>....</w:t>
      </w:r>
      <w:r w:rsidRPr="00F75F92">
        <w:rPr>
          <w:rFonts w:hAnsi="ＭＳ 明朝" w:hint="eastAsia"/>
          <w:color w:val="000000" w:themeColor="text1"/>
        </w:rPr>
        <w:t>........</w:t>
      </w:r>
      <w:r w:rsidR="00383641" w:rsidRPr="00F75F92">
        <w:rPr>
          <w:rFonts w:hAnsi="ＭＳ 明朝" w:hint="eastAsia"/>
          <w:color w:val="000000" w:themeColor="text1"/>
        </w:rPr>
        <w:t xml:space="preserve">...................... </w:t>
      </w:r>
      <w:r w:rsidRPr="00F75F92">
        <w:rPr>
          <w:rFonts w:hAnsi="ＭＳ 明朝" w:hint="eastAsia"/>
          <w:color w:val="000000" w:themeColor="text1"/>
        </w:rPr>
        <w:t>Ａ４版１枚</w:t>
      </w:r>
    </w:p>
    <w:p w14:paraId="52499E05" w14:textId="0374C9F6"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５</w:t>
      </w:r>
      <w:r w:rsidR="00200789" w:rsidRPr="00F75F92">
        <w:rPr>
          <w:rFonts w:hAnsi="ＭＳ 明朝" w:hint="eastAsia"/>
          <w:color w:val="000000" w:themeColor="text1"/>
        </w:rPr>
        <w:t xml:space="preserve"> </w:t>
      </w:r>
      <w:r w:rsidR="00BA471B" w:rsidRPr="00F75F92">
        <w:rPr>
          <w:rFonts w:hAnsi="ＭＳ 明朝" w:hint="eastAsia"/>
          <w:color w:val="000000" w:themeColor="text1"/>
        </w:rPr>
        <w:t>＞</w:t>
      </w:r>
      <w:r w:rsidR="00B716A7" w:rsidRPr="00F75F92">
        <w:rPr>
          <w:rFonts w:hAnsi="ＭＳ 明朝" w:hint="eastAsia"/>
          <w:color w:val="000000" w:themeColor="text1"/>
        </w:rPr>
        <w:t>入札</w:t>
      </w:r>
      <w:r w:rsidR="00924C47" w:rsidRPr="00F75F92">
        <w:rPr>
          <w:rFonts w:hAnsi="ＭＳ 明朝" w:hint="eastAsia"/>
          <w:color w:val="000000" w:themeColor="text1"/>
        </w:rPr>
        <w:t>参加資格審査</w:t>
      </w:r>
      <w:r w:rsidRPr="00F75F92">
        <w:rPr>
          <w:rFonts w:hAnsi="ＭＳ 明朝" w:hint="eastAsia"/>
          <w:color w:val="000000" w:themeColor="text1"/>
        </w:rPr>
        <w:t>申請書添付書類の提出確認表</w:t>
      </w:r>
      <w:r w:rsidR="00B716A7" w:rsidRPr="00F75F92">
        <w:rPr>
          <w:rFonts w:hAnsi="ＭＳ 明朝" w:hint="eastAsia"/>
          <w:color w:val="000000" w:themeColor="text1"/>
        </w:rPr>
        <w:t xml:space="preserve"> ......</w:t>
      </w:r>
      <w:r w:rsidRPr="00F75F92">
        <w:rPr>
          <w:rFonts w:hAnsi="ＭＳ 明朝" w:hint="eastAsia"/>
          <w:color w:val="000000" w:themeColor="text1"/>
        </w:rPr>
        <w:t>....</w:t>
      </w:r>
      <w:r w:rsidR="008E2AE6" w:rsidRPr="00F75F92">
        <w:rPr>
          <w:rFonts w:hAnsi="ＭＳ 明朝" w:hint="eastAsia"/>
          <w:color w:val="000000" w:themeColor="text1"/>
        </w:rPr>
        <w:t>.</w:t>
      </w:r>
      <w:r w:rsidR="00BA471B" w:rsidRPr="00F75F92">
        <w:rPr>
          <w:rFonts w:hAnsi="ＭＳ 明朝" w:hint="eastAsia"/>
          <w:color w:val="000000" w:themeColor="text1"/>
        </w:rPr>
        <w:t>...</w:t>
      </w:r>
      <w:r w:rsidRPr="00F75F92">
        <w:rPr>
          <w:rFonts w:hAnsi="ＭＳ 明朝" w:hint="eastAsia"/>
          <w:color w:val="000000" w:themeColor="text1"/>
        </w:rPr>
        <w:t>.......</w:t>
      </w:r>
      <w:r w:rsidR="00C74649" w:rsidRPr="00F75F92">
        <w:rPr>
          <w:rFonts w:hAnsi="ＭＳ 明朝" w:hint="eastAsia"/>
          <w:color w:val="000000" w:themeColor="text1"/>
        </w:rPr>
        <w:t>.</w:t>
      </w:r>
      <w:r w:rsidR="00383641" w:rsidRPr="00F75F92">
        <w:rPr>
          <w:rFonts w:hAnsi="ＭＳ 明朝" w:hint="eastAsia"/>
          <w:color w:val="000000" w:themeColor="text1"/>
        </w:rPr>
        <w:t xml:space="preserve"> </w:t>
      </w:r>
      <w:r w:rsidR="000C535E" w:rsidRPr="00F75F92">
        <w:rPr>
          <w:rFonts w:hAnsi="ＭＳ 明朝" w:hint="eastAsia"/>
          <w:color w:val="000000" w:themeColor="text1"/>
        </w:rPr>
        <w:t>Ａ４版</w:t>
      </w:r>
      <w:r w:rsidR="00634222" w:rsidRPr="00F75F92">
        <w:rPr>
          <w:rFonts w:hAnsi="ＭＳ 明朝" w:hint="eastAsia"/>
          <w:color w:val="000000" w:themeColor="text1"/>
        </w:rPr>
        <w:t>１</w:t>
      </w:r>
      <w:r w:rsidRPr="00F75F92">
        <w:rPr>
          <w:rFonts w:hAnsi="ＭＳ 明朝" w:hint="eastAsia"/>
          <w:color w:val="000000" w:themeColor="text1"/>
        </w:rPr>
        <w:t>枚</w:t>
      </w:r>
    </w:p>
    <w:p w14:paraId="52499E06" w14:textId="70D2D13E"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６</w:t>
      </w:r>
      <w:r w:rsidR="00200789" w:rsidRPr="00F75F92">
        <w:rPr>
          <w:rFonts w:hAnsi="ＭＳ 明朝" w:hint="eastAsia"/>
          <w:color w:val="000000" w:themeColor="text1"/>
        </w:rPr>
        <w:t xml:space="preserve"> </w:t>
      </w:r>
      <w:r w:rsidRPr="00F75F92">
        <w:rPr>
          <w:rFonts w:hAnsi="ＭＳ 明朝" w:hint="eastAsia"/>
          <w:color w:val="000000" w:themeColor="text1"/>
        </w:rPr>
        <w:t>＞</w:t>
      </w:r>
      <w:r w:rsidR="002A28E8" w:rsidRPr="00F75F92">
        <w:rPr>
          <w:rFonts w:hAnsi="ＭＳ 明朝" w:hint="eastAsia"/>
          <w:color w:val="000000" w:themeColor="text1"/>
        </w:rPr>
        <w:t>応募</w:t>
      </w:r>
      <w:r w:rsidRPr="00F75F92">
        <w:rPr>
          <w:rFonts w:hAnsi="ＭＳ 明朝" w:hint="eastAsia"/>
          <w:color w:val="000000" w:themeColor="text1"/>
        </w:rPr>
        <w:t>グループの構成員一覧表 ...</w:t>
      </w:r>
      <w:r w:rsidR="002A28E8" w:rsidRPr="00F75F92">
        <w:rPr>
          <w:rFonts w:hAnsi="ＭＳ 明朝" w:hint="eastAsia"/>
          <w:color w:val="000000" w:themeColor="text1"/>
        </w:rPr>
        <w:t>.......</w:t>
      </w:r>
      <w:r w:rsidR="00383641" w:rsidRPr="00F75F92">
        <w:rPr>
          <w:rFonts w:hAnsi="ＭＳ 明朝" w:hint="eastAsia"/>
          <w:color w:val="000000" w:themeColor="text1"/>
        </w:rPr>
        <w:t>...........................</w:t>
      </w:r>
      <w:r w:rsidR="002A28E8" w:rsidRPr="00F75F92">
        <w:rPr>
          <w:rFonts w:hAnsi="ＭＳ 明朝" w:hint="eastAsia"/>
          <w:color w:val="000000" w:themeColor="text1"/>
        </w:rPr>
        <w:t>.</w:t>
      </w:r>
      <w:r w:rsidR="00383641" w:rsidRPr="00F75F92">
        <w:rPr>
          <w:rFonts w:hAnsi="ＭＳ 明朝" w:hint="eastAsia"/>
          <w:color w:val="000000" w:themeColor="text1"/>
        </w:rPr>
        <w:t xml:space="preserve"> </w:t>
      </w:r>
      <w:r w:rsidRPr="00F75F92">
        <w:rPr>
          <w:rFonts w:hAnsi="ＭＳ 明朝" w:hint="eastAsia"/>
          <w:color w:val="000000" w:themeColor="text1"/>
        </w:rPr>
        <w:t>Ａ４版－枚</w:t>
      </w:r>
    </w:p>
    <w:p w14:paraId="18370D62" w14:textId="75FBD2E8" w:rsidR="006173A8" w:rsidRPr="00F75F92" w:rsidRDefault="006173A8" w:rsidP="00E27ABA">
      <w:pPr>
        <w:ind w:firstLineChars="100" w:firstLine="210"/>
        <w:jc w:val="left"/>
        <w:rPr>
          <w:rFonts w:hAnsi="ＭＳ 明朝"/>
          <w:color w:val="000000" w:themeColor="text1"/>
        </w:rPr>
      </w:pPr>
      <w:r w:rsidRPr="00F75F92">
        <w:rPr>
          <w:rFonts w:hAnsi="ＭＳ 明朝" w:hint="eastAsia"/>
          <w:color w:val="000000" w:themeColor="text1"/>
        </w:rPr>
        <w:t xml:space="preserve">＜様式 </w:t>
      </w:r>
      <w:r w:rsidR="00F21A92" w:rsidRPr="00F75F92">
        <w:rPr>
          <w:rFonts w:hAnsi="ＭＳ 明朝" w:hint="eastAsia"/>
          <w:color w:val="000000" w:themeColor="text1"/>
        </w:rPr>
        <w:t>７</w:t>
      </w:r>
      <w:r w:rsidRPr="00F75F92">
        <w:rPr>
          <w:rFonts w:hAnsi="ＭＳ 明朝" w:hint="eastAsia"/>
          <w:color w:val="000000" w:themeColor="text1"/>
        </w:rPr>
        <w:t xml:space="preserve"> ＞構成員</w:t>
      </w:r>
      <w:r w:rsidR="00505F23" w:rsidRPr="00F75F92">
        <w:rPr>
          <w:rFonts w:hAnsi="ＭＳ 明朝" w:hint="eastAsia"/>
          <w:color w:val="000000" w:themeColor="text1"/>
        </w:rPr>
        <w:t>の</w:t>
      </w:r>
      <w:r w:rsidR="007A479F" w:rsidRPr="00F75F92">
        <w:rPr>
          <w:rFonts w:hAnsi="ＭＳ 明朝" w:hint="eastAsia"/>
          <w:color w:val="000000" w:themeColor="text1"/>
        </w:rPr>
        <w:t>企業</w:t>
      </w:r>
      <w:r w:rsidRPr="00F75F92">
        <w:rPr>
          <w:rFonts w:hAnsi="ＭＳ 明朝" w:hint="eastAsia"/>
          <w:color w:val="000000" w:themeColor="text1"/>
        </w:rPr>
        <w:t>概要</w:t>
      </w:r>
      <w:r w:rsidR="00F44DCB" w:rsidRPr="00F75F92">
        <w:rPr>
          <w:rFonts w:hAnsi="ＭＳ 明朝" w:hint="eastAsia"/>
          <w:color w:val="000000" w:themeColor="text1"/>
        </w:rPr>
        <w:t xml:space="preserve">　</w:t>
      </w:r>
      <w:r w:rsidR="0052289E" w:rsidRPr="00F75F92">
        <w:rPr>
          <w:rFonts w:hAnsi="ＭＳ 明朝"/>
          <w:color w:val="000000" w:themeColor="text1"/>
        </w:rPr>
        <w:t>....</w:t>
      </w:r>
      <w:r w:rsidRPr="00F75F92">
        <w:rPr>
          <w:rFonts w:hAnsi="ＭＳ 明朝" w:hint="eastAsia"/>
          <w:color w:val="000000" w:themeColor="text1"/>
        </w:rPr>
        <w:t>..</w:t>
      </w:r>
      <w:r w:rsidR="00F44DCB" w:rsidRPr="00F75F92">
        <w:rPr>
          <w:rFonts w:hAnsi="ＭＳ 明朝"/>
          <w:color w:val="000000" w:themeColor="text1"/>
        </w:rPr>
        <w:t>..</w:t>
      </w:r>
      <w:r w:rsidR="00F44DCB" w:rsidRPr="00F75F92">
        <w:rPr>
          <w:rFonts w:hAnsi="ＭＳ 明朝" w:hint="eastAsia"/>
          <w:color w:val="000000" w:themeColor="text1"/>
        </w:rPr>
        <w:t>..</w:t>
      </w:r>
      <w:r w:rsidR="00F44DCB" w:rsidRPr="00F75F92">
        <w:rPr>
          <w:rFonts w:hAnsi="ＭＳ 明朝"/>
          <w:color w:val="000000" w:themeColor="text1"/>
        </w:rPr>
        <w:t>..</w:t>
      </w:r>
      <w:r w:rsidR="00F44DCB" w:rsidRPr="00F75F92">
        <w:rPr>
          <w:rFonts w:hAnsi="ＭＳ 明朝" w:hint="eastAsia"/>
          <w:color w:val="000000" w:themeColor="text1"/>
        </w:rPr>
        <w:t>..</w:t>
      </w:r>
      <w:r w:rsidR="00F44DCB" w:rsidRPr="00F75F92">
        <w:rPr>
          <w:rFonts w:hAnsi="ＭＳ 明朝"/>
          <w:color w:val="000000" w:themeColor="text1"/>
        </w:rPr>
        <w:t>..</w:t>
      </w:r>
      <w:r w:rsidR="00F44DCB" w:rsidRPr="00F75F92">
        <w:rPr>
          <w:rFonts w:hAnsi="ＭＳ 明朝" w:hint="eastAsia"/>
          <w:color w:val="000000" w:themeColor="text1"/>
        </w:rPr>
        <w:t>..</w:t>
      </w:r>
      <w:r w:rsidR="00505F23" w:rsidRPr="00F75F92">
        <w:rPr>
          <w:rFonts w:hAnsi="ＭＳ 明朝" w:hint="eastAsia"/>
          <w:color w:val="000000" w:themeColor="text1"/>
        </w:rPr>
        <w:t>.............................</w:t>
      </w:r>
      <w:r w:rsidRPr="00F75F92">
        <w:rPr>
          <w:rFonts w:hAnsi="ＭＳ 明朝" w:hint="eastAsia"/>
          <w:color w:val="000000" w:themeColor="text1"/>
        </w:rPr>
        <w:t xml:space="preserve"> Ａ４版－枚</w:t>
      </w:r>
    </w:p>
    <w:p w14:paraId="52499E07" w14:textId="70CC38D3"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８</w:t>
      </w:r>
      <w:r w:rsidR="00200789" w:rsidRPr="00F75F92">
        <w:rPr>
          <w:rFonts w:hAnsi="ＭＳ 明朝" w:hint="eastAsia"/>
          <w:color w:val="000000" w:themeColor="text1"/>
        </w:rPr>
        <w:t xml:space="preserve"> </w:t>
      </w:r>
      <w:r w:rsidRPr="00F75F92">
        <w:rPr>
          <w:rFonts w:hAnsi="ＭＳ 明朝" w:hint="eastAsia"/>
          <w:color w:val="000000" w:themeColor="text1"/>
        </w:rPr>
        <w:t>＞委任状 ..........................................................</w:t>
      </w:r>
      <w:r w:rsidR="00380A60" w:rsidRPr="00F75F92">
        <w:rPr>
          <w:rFonts w:hAnsi="ＭＳ 明朝" w:hint="eastAsia"/>
          <w:color w:val="000000" w:themeColor="text1"/>
        </w:rPr>
        <w:tab/>
      </w:r>
      <w:r w:rsidRPr="00F75F92">
        <w:rPr>
          <w:rFonts w:hAnsi="ＭＳ 明朝" w:hint="eastAsia"/>
          <w:color w:val="000000" w:themeColor="text1"/>
        </w:rPr>
        <w:t>Ａ４版－枚</w:t>
      </w:r>
    </w:p>
    <w:p w14:paraId="52499E08" w14:textId="1A45A241"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９</w:t>
      </w:r>
      <w:r w:rsidR="00200789" w:rsidRPr="00F75F92">
        <w:rPr>
          <w:rFonts w:hAnsi="ＭＳ 明朝" w:hint="eastAsia"/>
          <w:color w:val="000000" w:themeColor="text1"/>
        </w:rPr>
        <w:t xml:space="preserve"> </w:t>
      </w:r>
      <w:r w:rsidRPr="00F75F92">
        <w:rPr>
          <w:rFonts w:hAnsi="ＭＳ 明朝" w:hint="eastAsia"/>
          <w:color w:val="000000" w:themeColor="text1"/>
        </w:rPr>
        <w:t>＞設計</w:t>
      </w:r>
      <w:r w:rsidR="00DF7B07" w:rsidRPr="00F75F92">
        <w:rPr>
          <w:rFonts w:hAnsi="ＭＳ 明朝" w:hint="eastAsia"/>
          <w:color w:val="000000" w:themeColor="text1"/>
        </w:rPr>
        <w:t>業務</w:t>
      </w:r>
      <w:r w:rsidRPr="00F75F92">
        <w:rPr>
          <w:rFonts w:hAnsi="ＭＳ 明朝" w:hint="eastAsia"/>
          <w:color w:val="000000" w:themeColor="text1"/>
        </w:rPr>
        <w:t>に</w:t>
      </w:r>
      <w:r w:rsidR="00505F23" w:rsidRPr="00F75F92">
        <w:rPr>
          <w:rFonts w:hAnsi="ＭＳ 明朝" w:hint="eastAsia"/>
          <w:color w:val="000000" w:themeColor="text1"/>
        </w:rPr>
        <w:t>当たる</w:t>
      </w:r>
      <w:r w:rsidR="00DF7B07" w:rsidRPr="00F75F92">
        <w:rPr>
          <w:rFonts w:hAnsi="ＭＳ 明朝" w:hint="eastAsia"/>
          <w:color w:val="000000" w:themeColor="text1"/>
        </w:rPr>
        <w:t>企業</w:t>
      </w:r>
      <w:r w:rsidRPr="00F75F92">
        <w:rPr>
          <w:rFonts w:hAnsi="ＭＳ 明朝" w:hint="eastAsia"/>
          <w:color w:val="000000" w:themeColor="text1"/>
        </w:rPr>
        <w:t>の資格要件に関する書類 ......................</w:t>
      </w:r>
      <w:r w:rsidR="00380A60" w:rsidRPr="00F75F92">
        <w:rPr>
          <w:rFonts w:hAnsi="ＭＳ 明朝" w:hint="eastAsia"/>
          <w:color w:val="000000" w:themeColor="text1"/>
        </w:rPr>
        <w:tab/>
      </w:r>
      <w:r w:rsidRPr="00F75F92">
        <w:rPr>
          <w:rFonts w:hAnsi="ＭＳ 明朝" w:hint="eastAsia"/>
          <w:color w:val="000000" w:themeColor="text1"/>
        </w:rPr>
        <w:t>Ａ４版－枚</w:t>
      </w:r>
    </w:p>
    <w:p w14:paraId="52499E09" w14:textId="6B92AE23"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F21A92" w:rsidRPr="00F75F92">
        <w:rPr>
          <w:rFonts w:hAnsi="ＭＳ 明朝" w:hint="eastAsia"/>
          <w:color w:val="000000" w:themeColor="text1"/>
        </w:rPr>
        <w:t>１０</w:t>
      </w:r>
      <w:r w:rsidRPr="00F75F92">
        <w:rPr>
          <w:rFonts w:hAnsi="ＭＳ 明朝" w:hint="eastAsia"/>
          <w:color w:val="000000" w:themeColor="text1"/>
        </w:rPr>
        <w:t>＞建設</w:t>
      </w:r>
      <w:r w:rsidR="00DF7B07" w:rsidRPr="00F75F92">
        <w:rPr>
          <w:rFonts w:hAnsi="ＭＳ 明朝" w:hint="eastAsia"/>
          <w:color w:val="000000" w:themeColor="text1"/>
        </w:rPr>
        <w:t>業務</w:t>
      </w:r>
      <w:r w:rsidR="00EE06AA" w:rsidRPr="00F75F92">
        <w:rPr>
          <w:rFonts w:hAnsi="ＭＳ 明朝" w:hint="eastAsia"/>
          <w:color w:val="000000" w:themeColor="text1"/>
        </w:rPr>
        <w:t>（電気又は管）</w:t>
      </w:r>
      <w:r w:rsidRPr="00F75F92">
        <w:rPr>
          <w:rFonts w:hAnsi="ＭＳ 明朝" w:hint="eastAsia"/>
          <w:color w:val="000000" w:themeColor="text1"/>
        </w:rPr>
        <w:t>に</w:t>
      </w:r>
      <w:r w:rsidR="00505F23" w:rsidRPr="00F75F92">
        <w:rPr>
          <w:rFonts w:hAnsi="ＭＳ 明朝" w:hint="eastAsia"/>
          <w:color w:val="000000" w:themeColor="text1"/>
        </w:rPr>
        <w:t>当たる</w:t>
      </w:r>
      <w:r w:rsidR="00DF7B07" w:rsidRPr="00F75F92">
        <w:rPr>
          <w:rFonts w:hAnsi="ＭＳ 明朝" w:hint="eastAsia"/>
          <w:color w:val="000000" w:themeColor="text1"/>
        </w:rPr>
        <w:t>企業</w:t>
      </w:r>
      <w:r w:rsidRPr="00F75F92">
        <w:rPr>
          <w:rFonts w:hAnsi="ＭＳ 明朝" w:hint="eastAsia"/>
          <w:color w:val="000000" w:themeColor="text1"/>
        </w:rPr>
        <w:t>の資格要件に関する書類</w:t>
      </w:r>
      <w:r w:rsidR="00EE06AA" w:rsidRPr="00F75F92">
        <w:rPr>
          <w:rFonts w:hAnsi="ＭＳ 明朝" w:hint="eastAsia"/>
          <w:color w:val="000000" w:themeColor="text1"/>
        </w:rPr>
        <w:t xml:space="preserve"> ........ </w:t>
      </w:r>
      <w:r w:rsidRPr="00F75F92">
        <w:rPr>
          <w:rFonts w:hAnsi="ＭＳ 明朝" w:hint="eastAsia"/>
          <w:color w:val="000000" w:themeColor="text1"/>
        </w:rPr>
        <w:t>Ａ４版－枚</w:t>
      </w:r>
    </w:p>
    <w:p w14:paraId="52499E0A" w14:textId="79C50C36" w:rsidR="00082178" w:rsidRPr="00F75F92" w:rsidRDefault="00082178" w:rsidP="00082178">
      <w:pPr>
        <w:ind w:firstLineChars="100" w:firstLine="210"/>
        <w:jc w:val="left"/>
        <w:rPr>
          <w:rFonts w:hAnsi="ＭＳ 明朝"/>
          <w:color w:val="000000" w:themeColor="text1"/>
        </w:rPr>
      </w:pPr>
      <w:r w:rsidRPr="00F75F92">
        <w:rPr>
          <w:rFonts w:hAnsi="ＭＳ 明朝" w:hint="eastAsia"/>
          <w:color w:val="000000" w:themeColor="text1"/>
        </w:rPr>
        <w:t>＜様式</w:t>
      </w:r>
      <w:r w:rsidR="00F21A92" w:rsidRPr="00F75F92">
        <w:rPr>
          <w:rFonts w:hAnsi="ＭＳ 明朝" w:hint="eastAsia"/>
          <w:color w:val="000000" w:themeColor="text1"/>
        </w:rPr>
        <w:t>１１</w:t>
      </w:r>
      <w:r w:rsidRPr="00F75F92">
        <w:rPr>
          <w:rFonts w:hAnsi="ＭＳ 明朝" w:hint="eastAsia"/>
          <w:color w:val="000000" w:themeColor="text1"/>
        </w:rPr>
        <w:t>＞工事監理業務に</w:t>
      </w:r>
      <w:r w:rsidR="00505F23" w:rsidRPr="00F75F92">
        <w:rPr>
          <w:rFonts w:hAnsi="ＭＳ 明朝" w:hint="eastAsia"/>
          <w:color w:val="000000" w:themeColor="text1"/>
        </w:rPr>
        <w:t>当たる</w:t>
      </w:r>
      <w:r w:rsidRPr="00F75F92">
        <w:rPr>
          <w:rFonts w:hAnsi="ＭＳ 明朝" w:hint="eastAsia"/>
          <w:color w:val="000000" w:themeColor="text1"/>
        </w:rPr>
        <w:t>企業の資格要件に関する書類</w:t>
      </w:r>
      <w:r w:rsidR="00CC57BD" w:rsidRPr="00F75F92">
        <w:rPr>
          <w:rFonts w:hAnsi="ＭＳ 明朝" w:hint="eastAsia"/>
          <w:color w:val="000000" w:themeColor="text1"/>
        </w:rPr>
        <w:t xml:space="preserve"> ....</w:t>
      </w:r>
      <w:r w:rsidRPr="00F75F92">
        <w:rPr>
          <w:rFonts w:hAnsi="ＭＳ 明朝" w:hint="eastAsia"/>
          <w:color w:val="000000" w:themeColor="text1"/>
        </w:rPr>
        <w:t>............</w:t>
      </w:r>
      <w:r w:rsidR="005B0E5A" w:rsidRPr="00F75F92">
        <w:rPr>
          <w:rFonts w:hAnsi="ＭＳ 明朝" w:hint="eastAsia"/>
          <w:color w:val="000000" w:themeColor="text1"/>
        </w:rPr>
        <w:t>.</w:t>
      </w:r>
      <w:r w:rsidRPr="00F75F92">
        <w:rPr>
          <w:rFonts w:hAnsi="ＭＳ 明朝" w:hint="eastAsia"/>
          <w:color w:val="000000" w:themeColor="text1"/>
        </w:rPr>
        <w:tab/>
        <w:t>Ａ４版－枚</w:t>
      </w:r>
    </w:p>
    <w:p w14:paraId="52499E0C" w14:textId="77F117C1" w:rsidR="00E27ABA" w:rsidRPr="00F75F92" w:rsidRDefault="00E27ABA" w:rsidP="00E27ABA">
      <w:pPr>
        <w:wordWrap w:val="0"/>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3F749A" w:rsidRPr="00F75F92">
        <w:rPr>
          <w:rFonts w:hAnsi="ＭＳ 明朝" w:hint="eastAsia"/>
          <w:color w:val="000000" w:themeColor="text1"/>
        </w:rPr>
        <w:t>１</w:t>
      </w:r>
      <w:r w:rsidR="00F21A92" w:rsidRPr="00F75F92">
        <w:rPr>
          <w:rFonts w:hAnsi="ＭＳ 明朝" w:hint="eastAsia"/>
          <w:color w:val="000000" w:themeColor="text1"/>
        </w:rPr>
        <w:t>２</w:t>
      </w:r>
      <w:r w:rsidRPr="00F75F92">
        <w:rPr>
          <w:rFonts w:hAnsi="ＭＳ 明朝" w:hint="eastAsia"/>
          <w:color w:val="000000" w:themeColor="text1"/>
        </w:rPr>
        <w:t>＞</w:t>
      </w:r>
      <w:r w:rsidR="00C74649" w:rsidRPr="00F75F92">
        <w:rPr>
          <w:rFonts w:hAnsi="ＭＳ 明朝" w:hint="eastAsia"/>
          <w:color w:val="000000" w:themeColor="text1"/>
        </w:rPr>
        <w:t>応募</w:t>
      </w:r>
      <w:r w:rsidRPr="00F75F92">
        <w:rPr>
          <w:rFonts w:hAnsi="ＭＳ 明朝" w:hint="eastAsia"/>
          <w:color w:val="000000" w:themeColor="text1"/>
        </w:rPr>
        <w:t>グループの構成員</w:t>
      </w:r>
      <w:r w:rsidR="00383641" w:rsidRPr="00F75F92">
        <w:rPr>
          <w:rFonts w:hAnsi="ＭＳ 明朝" w:hint="eastAsia"/>
          <w:color w:val="000000" w:themeColor="text1"/>
        </w:rPr>
        <w:t>の変更申請書</w:t>
      </w:r>
      <w:r w:rsidR="00E34762" w:rsidRPr="00F75F92">
        <w:rPr>
          <w:rFonts w:hAnsi="ＭＳ 明朝" w:hint="eastAsia"/>
          <w:color w:val="000000" w:themeColor="text1"/>
        </w:rPr>
        <w:t>....</w:t>
      </w:r>
      <w:r w:rsidR="00C74649" w:rsidRPr="00F75F92">
        <w:rPr>
          <w:rFonts w:hAnsi="ＭＳ 明朝" w:hint="eastAsia"/>
          <w:color w:val="000000" w:themeColor="text1"/>
        </w:rPr>
        <w:t>.......</w:t>
      </w:r>
      <w:r w:rsidR="00E34762" w:rsidRPr="00F75F92">
        <w:rPr>
          <w:rFonts w:hAnsi="ＭＳ 明朝" w:hint="eastAsia"/>
          <w:color w:val="000000" w:themeColor="text1"/>
        </w:rPr>
        <w:t>....</w:t>
      </w:r>
      <w:r w:rsidR="00CE029B" w:rsidRPr="00F75F92">
        <w:rPr>
          <w:rFonts w:hAnsi="ＭＳ 明朝" w:hint="eastAsia"/>
          <w:color w:val="000000" w:themeColor="text1"/>
        </w:rPr>
        <w:t>.........</w:t>
      </w:r>
      <w:r w:rsidR="00E34762" w:rsidRPr="00F75F92">
        <w:rPr>
          <w:rFonts w:hAnsi="ＭＳ 明朝" w:hint="eastAsia"/>
          <w:color w:val="000000" w:themeColor="text1"/>
        </w:rPr>
        <w:t>....</w:t>
      </w:r>
      <w:r w:rsidRPr="00F75F92">
        <w:rPr>
          <w:rFonts w:hAnsi="ＭＳ 明朝" w:hint="eastAsia"/>
          <w:color w:val="000000" w:themeColor="text1"/>
        </w:rPr>
        <w:t>..</w:t>
      </w:r>
      <w:r w:rsidR="00CE029B" w:rsidRPr="00F75F92">
        <w:rPr>
          <w:rFonts w:hAnsi="ＭＳ 明朝" w:hint="eastAsia"/>
          <w:color w:val="000000" w:themeColor="text1"/>
        </w:rPr>
        <w:t xml:space="preserve">... </w:t>
      </w:r>
      <w:r w:rsidR="00634222" w:rsidRPr="00F75F92">
        <w:rPr>
          <w:rFonts w:hAnsi="ＭＳ 明朝" w:hint="eastAsia"/>
          <w:color w:val="000000" w:themeColor="text1"/>
        </w:rPr>
        <w:t>Ａ４版</w:t>
      </w:r>
      <w:r w:rsidR="007A479F" w:rsidRPr="00F75F92">
        <w:rPr>
          <w:rFonts w:hAnsi="ＭＳ 明朝" w:hint="eastAsia"/>
          <w:color w:val="000000" w:themeColor="text1"/>
        </w:rPr>
        <w:t>－</w:t>
      </w:r>
      <w:r w:rsidRPr="00F75F92">
        <w:rPr>
          <w:rFonts w:hAnsi="ＭＳ 明朝" w:hint="eastAsia"/>
          <w:color w:val="000000" w:themeColor="text1"/>
        </w:rPr>
        <w:t>枚</w:t>
      </w:r>
    </w:p>
    <w:p w14:paraId="52499E0F" w14:textId="0A9D5569" w:rsidR="00566035" w:rsidRPr="00F75F92" w:rsidRDefault="00E27221" w:rsidP="000A4721">
      <w:pPr>
        <w:pStyle w:val="afff9"/>
      </w:pPr>
      <w:r w:rsidRPr="00F75F92">
        <w:rPr>
          <w:rFonts w:hint="eastAsia"/>
        </w:rPr>
        <w:t>（</w:t>
      </w:r>
      <w:r w:rsidR="00F21A92" w:rsidRPr="00F75F92">
        <w:rPr>
          <w:rFonts w:hint="eastAsia"/>
        </w:rPr>
        <w:t>４</w:t>
      </w:r>
      <w:r w:rsidRPr="00F75F92">
        <w:rPr>
          <w:rFonts w:hint="eastAsia"/>
        </w:rPr>
        <w:t>）</w:t>
      </w:r>
      <w:r w:rsidR="004B7AED" w:rsidRPr="00F75F92">
        <w:rPr>
          <w:rFonts w:hint="eastAsia"/>
        </w:rPr>
        <w:t>入札辞退に関する</w:t>
      </w:r>
      <w:r w:rsidR="00566035" w:rsidRPr="00F75F92">
        <w:rPr>
          <w:rFonts w:hint="eastAsia"/>
        </w:rPr>
        <w:t>提出書類</w:t>
      </w:r>
    </w:p>
    <w:p w14:paraId="52499E10" w14:textId="685528BD" w:rsidR="00E34762" w:rsidRPr="00F75F92" w:rsidRDefault="00E34762" w:rsidP="00E34762">
      <w:pPr>
        <w:ind w:firstLineChars="100" w:firstLine="210"/>
        <w:jc w:val="left"/>
        <w:rPr>
          <w:rFonts w:hAnsi="ＭＳ 明朝"/>
          <w:color w:val="000000" w:themeColor="text1"/>
        </w:rPr>
      </w:pPr>
      <w:r w:rsidRPr="00F75F92">
        <w:rPr>
          <w:rFonts w:hAnsi="ＭＳ 明朝" w:hint="eastAsia"/>
          <w:color w:val="000000" w:themeColor="text1"/>
        </w:rPr>
        <w:t>＜様式</w:t>
      </w:r>
      <w:r w:rsidR="00082178" w:rsidRPr="00F75F92">
        <w:rPr>
          <w:rFonts w:hAnsi="ＭＳ 明朝" w:hint="eastAsia"/>
          <w:color w:val="000000" w:themeColor="text1"/>
        </w:rPr>
        <w:t>１</w:t>
      </w:r>
      <w:r w:rsidR="00F21A92" w:rsidRPr="00F75F92">
        <w:rPr>
          <w:rFonts w:hAnsi="ＭＳ 明朝" w:hint="eastAsia"/>
          <w:color w:val="000000" w:themeColor="text1"/>
        </w:rPr>
        <w:t>３</w:t>
      </w:r>
      <w:r w:rsidRPr="00F75F92">
        <w:rPr>
          <w:rFonts w:hAnsi="ＭＳ 明朝" w:hint="eastAsia"/>
          <w:color w:val="000000" w:themeColor="text1"/>
        </w:rPr>
        <w:t>＞入札辞退届 ......................................................</w:t>
      </w:r>
      <w:r w:rsidR="00380A60" w:rsidRPr="00F75F92">
        <w:rPr>
          <w:rFonts w:hAnsi="ＭＳ 明朝" w:hint="eastAsia"/>
          <w:color w:val="000000" w:themeColor="text1"/>
        </w:rPr>
        <w:tab/>
      </w:r>
      <w:r w:rsidR="00634222" w:rsidRPr="00F75F92">
        <w:rPr>
          <w:rFonts w:hAnsi="ＭＳ 明朝" w:hint="eastAsia"/>
          <w:color w:val="000000" w:themeColor="text1"/>
        </w:rPr>
        <w:t>Ａ４版</w:t>
      </w:r>
      <w:r w:rsidR="007A479F" w:rsidRPr="00F75F92">
        <w:rPr>
          <w:rFonts w:hAnsi="ＭＳ 明朝" w:hint="eastAsia"/>
          <w:color w:val="000000" w:themeColor="text1"/>
        </w:rPr>
        <w:t>－</w:t>
      </w:r>
      <w:r w:rsidRPr="00F75F92">
        <w:rPr>
          <w:rFonts w:hAnsi="ＭＳ 明朝" w:hint="eastAsia"/>
          <w:color w:val="000000" w:themeColor="text1"/>
        </w:rPr>
        <w:t>枚</w:t>
      </w:r>
    </w:p>
    <w:p w14:paraId="52499E11" w14:textId="5D590839" w:rsidR="00566035" w:rsidRPr="00F75F92" w:rsidRDefault="00E27221" w:rsidP="000A4721">
      <w:pPr>
        <w:pStyle w:val="afff9"/>
      </w:pPr>
      <w:r w:rsidRPr="00F75F92">
        <w:rPr>
          <w:rFonts w:hint="eastAsia"/>
        </w:rPr>
        <w:t>（</w:t>
      </w:r>
      <w:r w:rsidR="00F21A92" w:rsidRPr="00F75F92">
        <w:rPr>
          <w:rFonts w:hint="eastAsia"/>
        </w:rPr>
        <w:t>５</w:t>
      </w:r>
      <w:r w:rsidRPr="00F75F92">
        <w:rPr>
          <w:rFonts w:hint="eastAsia"/>
        </w:rPr>
        <w:t>）</w:t>
      </w:r>
      <w:r w:rsidR="004B7AED" w:rsidRPr="00F75F92">
        <w:rPr>
          <w:rFonts w:hint="eastAsia"/>
        </w:rPr>
        <w:t>入札書等に関する</w:t>
      </w:r>
      <w:r w:rsidR="00566035" w:rsidRPr="00F75F92">
        <w:rPr>
          <w:rFonts w:hint="eastAsia"/>
        </w:rPr>
        <w:t>提出書類</w:t>
      </w:r>
    </w:p>
    <w:p w14:paraId="52499E14" w14:textId="23FF126C" w:rsidR="00E27ABA" w:rsidRPr="00F75F92" w:rsidRDefault="00E27ABA" w:rsidP="004B7AED">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082178" w:rsidRPr="00F75F92">
        <w:rPr>
          <w:rFonts w:hAnsi="ＭＳ 明朝" w:hint="eastAsia"/>
          <w:color w:val="000000" w:themeColor="text1"/>
        </w:rPr>
        <w:t>１</w:t>
      </w:r>
      <w:r w:rsidR="00F21A92" w:rsidRPr="00F75F92">
        <w:rPr>
          <w:rFonts w:hAnsi="ＭＳ 明朝" w:hint="eastAsia"/>
          <w:color w:val="000000" w:themeColor="text1"/>
        </w:rPr>
        <w:t>４</w:t>
      </w:r>
      <w:r w:rsidRPr="00F75F92">
        <w:rPr>
          <w:rFonts w:hAnsi="ＭＳ 明朝" w:hint="eastAsia"/>
          <w:color w:val="000000" w:themeColor="text1"/>
        </w:rPr>
        <w:t>＞入札書 ........</w:t>
      </w:r>
      <w:r w:rsidR="00DA70C2" w:rsidRPr="00F75F92">
        <w:rPr>
          <w:rFonts w:hAnsi="ＭＳ 明朝" w:hint="eastAsia"/>
          <w:color w:val="000000" w:themeColor="text1"/>
        </w:rPr>
        <w:t>.....................................</w:t>
      </w:r>
      <w:r w:rsidRPr="00F75F92">
        <w:rPr>
          <w:rFonts w:hAnsi="ＭＳ 明朝" w:hint="eastAsia"/>
          <w:color w:val="000000" w:themeColor="text1"/>
        </w:rPr>
        <w:t>.............</w:t>
      </w:r>
      <w:r w:rsidR="00380A60" w:rsidRPr="00F75F92">
        <w:rPr>
          <w:rFonts w:hAnsi="ＭＳ 明朝" w:hint="eastAsia"/>
          <w:color w:val="000000" w:themeColor="text1"/>
        </w:rPr>
        <w:tab/>
      </w:r>
      <w:r w:rsidR="004B7AED" w:rsidRPr="00F75F92">
        <w:rPr>
          <w:rFonts w:hAnsi="ＭＳ 明朝" w:hint="eastAsia"/>
          <w:color w:val="000000" w:themeColor="text1"/>
        </w:rPr>
        <w:t>Ａ４版１</w:t>
      </w:r>
      <w:r w:rsidRPr="00F75F92">
        <w:rPr>
          <w:rFonts w:hAnsi="ＭＳ 明朝" w:hint="eastAsia"/>
          <w:color w:val="000000" w:themeColor="text1"/>
        </w:rPr>
        <w:t>枚</w:t>
      </w:r>
    </w:p>
    <w:p w14:paraId="7944C4BB" w14:textId="02B32044" w:rsidR="004B7AED" w:rsidRPr="00BB7F25" w:rsidRDefault="00F21A92" w:rsidP="00E27ABA">
      <w:pPr>
        <w:ind w:firstLineChars="100" w:firstLine="210"/>
        <w:jc w:val="left"/>
        <w:rPr>
          <w:rFonts w:hAnsi="ＭＳ 明朝"/>
          <w:color w:val="000000" w:themeColor="text1"/>
        </w:rPr>
      </w:pPr>
      <w:r w:rsidRPr="00F75F92">
        <w:rPr>
          <w:rFonts w:hAnsi="ＭＳ 明朝" w:hint="eastAsia"/>
          <w:color w:val="000000" w:themeColor="text1"/>
        </w:rPr>
        <w:t>＜様式１５</w:t>
      </w:r>
      <w:r w:rsidR="004B7AED" w:rsidRPr="00F75F92">
        <w:rPr>
          <w:rFonts w:hAnsi="ＭＳ 明朝" w:hint="eastAsia"/>
          <w:color w:val="000000" w:themeColor="text1"/>
        </w:rPr>
        <w:t>＞入札</w:t>
      </w:r>
      <w:ins w:id="7" w:author="oa" w:date="2018-08-13T17:58:00Z">
        <w:r w:rsidR="00B534FD" w:rsidRPr="00F75F92">
          <w:rPr>
            <w:rFonts w:hAnsi="ＭＳ 明朝" w:hint="eastAsia"/>
            <w:color w:val="000000" w:themeColor="text1"/>
          </w:rPr>
          <w:t>金</w:t>
        </w:r>
      </w:ins>
      <w:del w:id="8" w:author="oa" w:date="2018-08-13T17:58:00Z">
        <w:r w:rsidR="004B7AED" w:rsidRPr="00F75F92" w:rsidDel="00B534FD">
          <w:rPr>
            <w:rFonts w:hAnsi="ＭＳ 明朝" w:hint="eastAsia"/>
            <w:color w:val="000000" w:themeColor="text1"/>
          </w:rPr>
          <w:delText>書</w:delText>
        </w:r>
      </w:del>
      <w:r w:rsidR="00591D9A" w:rsidRPr="00F75F92">
        <w:rPr>
          <w:rFonts w:hAnsi="ＭＳ 明朝" w:hint="eastAsia"/>
          <w:color w:val="000000" w:themeColor="text1"/>
        </w:rPr>
        <w:t>額内訳書</w:t>
      </w:r>
      <w:r w:rsidR="005B0E5A" w:rsidRPr="00F75F92">
        <w:rPr>
          <w:rFonts w:hAnsi="ＭＳ 明朝" w:hint="eastAsia"/>
          <w:color w:val="000000" w:themeColor="text1"/>
        </w:rPr>
        <w:t xml:space="preserve"> </w:t>
      </w:r>
      <w:r w:rsidR="004B7AED" w:rsidRPr="00F75F92">
        <w:rPr>
          <w:rFonts w:hAnsi="ＭＳ 明朝" w:hint="eastAsia"/>
          <w:color w:val="000000" w:themeColor="text1"/>
        </w:rPr>
        <w:t>....................................</w:t>
      </w:r>
      <w:r w:rsidR="00CC57BD" w:rsidRPr="00F75F92">
        <w:rPr>
          <w:rFonts w:hAnsi="ＭＳ 明朝" w:hint="eastAsia"/>
          <w:color w:val="000000" w:themeColor="text1"/>
        </w:rPr>
        <w:t>....</w:t>
      </w:r>
      <w:r w:rsidR="004B7AED" w:rsidRPr="00F75F92">
        <w:rPr>
          <w:rFonts w:hAnsi="ＭＳ 明朝" w:hint="eastAsia"/>
          <w:color w:val="000000" w:themeColor="text1"/>
        </w:rPr>
        <w:t>.......... Ａ４版</w:t>
      </w:r>
      <w:ins w:id="9" w:author="oa" w:date="2018-08-07T16:23:00Z">
        <w:r w:rsidR="00DF43A1" w:rsidRPr="00F75F92">
          <w:rPr>
            <w:rFonts w:hAnsi="ＭＳ 明朝" w:hint="eastAsia"/>
            <w:color w:val="000000" w:themeColor="text1"/>
          </w:rPr>
          <w:t>１</w:t>
        </w:r>
      </w:ins>
      <w:del w:id="10" w:author="oa" w:date="2018-08-07T16:23:00Z">
        <w:r w:rsidR="00801B3C" w:rsidRPr="00F75F92" w:rsidDel="00DF43A1">
          <w:rPr>
            <w:rFonts w:hAnsi="ＭＳ 明朝" w:hint="eastAsia"/>
            <w:color w:val="000000" w:themeColor="text1"/>
          </w:rPr>
          <w:delText>２</w:delText>
        </w:r>
      </w:del>
      <w:r w:rsidR="004B7AED" w:rsidRPr="00F75F92">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Pr="00BB7F25"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5A4C7614" w14:textId="2B20E0E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８</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1C0768D3"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＜様式１９</w:t>
      </w:r>
      <w:r w:rsidR="008415EB" w:rsidRPr="00BB7F25">
        <w:rPr>
          <w:rFonts w:hAnsi="ＭＳ 明朝" w:hint="eastAsia"/>
          <w:color w:val="000000" w:themeColor="text1"/>
        </w:rPr>
        <w:t>＞事業提案書（表紙） .............................................. Ａ４版１枚</w:t>
      </w:r>
    </w:p>
    <w:p w14:paraId="1015F58A" w14:textId="68028CCF"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２０</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4B5474A0"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F21A92">
        <w:rPr>
          <w:rFonts w:hAnsi="ＭＳ 明朝" w:hint="eastAsia"/>
          <w:color w:val="000000" w:themeColor="text1"/>
        </w:rPr>
        <w:t>１</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16328173"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２</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6B4706B3"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2F4E785D"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14B99C14"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F21A92">
        <w:rPr>
          <w:rFonts w:hAnsi="ＭＳ 明朝" w:hint="eastAsia"/>
          <w:color w:val="000000" w:themeColor="text1"/>
        </w:rPr>
        <w:t>５</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36A4ED5"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＜様式２６</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1E8F6CB8" w:rsidR="00EE06AA" w:rsidRPr="00BB7F25" w:rsidRDefault="00F21A92" w:rsidP="00EE06AA">
      <w:pPr>
        <w:ind w:firstLineChars="100" w:firstLine="210"/>
        <w:jc w:val="left"/>
        <w:rPr>
          <w:rFonts w:hAnsi="ＭＳ 明朝"/>
          <w:color w:val="000000" w:themeColor="text1"/>
        </w:rPr>
      </w:pPr>
      <w:r>
        <w:rPr>
          <w:rFonts w:hAnsi="ＭＳ 明朝" w:hint="eastAsia"/>
          <w:color w:val="000000" w:themeColor="text1"/>
        </w:rPr>
        <w:t>＜様式２７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3098B4A5" w14:textId="74155A41" w:rsidR="001B7588" w:rsidRPr="00BB7F25" w:rsidRDefault="00F21A92" w:rsidP="001B7588">
      <w:pPr>
        <w:ind w:firstLineChars="100" w:firstLine="210"/>
        <w:jc w:val="left"/>
        <w:rPr>
          <w:rFonts w:hAnsi="ＭＳ 明朝"/>
          <w:color w:val="000000" w:themeColor="text1"/>
        </w:rPr>
      </w:pPr>
      <w:r>
        <w:rPr>
          <w:rFonts w:hAnsi="ＭＳ 明朝" w:hint="eastAsia"/>
          <w:color w:val="000000" w:themeColor="text1"/>
        </w:rPr>
        <w:t>＜様式２８</w:t>
      </w:r>
      <w:r w:rsidR="001B7588" w:rsidRPr="00BB7F25">
        <w:rPr>
          <w:rFonts w:hAnsi="ＭＳ 明朝" w:hint="eastAsia"/>
          <w:color w:val="000000" w:themeColor="text1"/>
        </w:rPr>
        <w:t>＞工事中の環境対策・安全管理（１）施工計画</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3CA02FFF" w14:textId="4F99C0B2"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＜様式２９</w:t>
      </w:r>
      <w:r w:rsidR="001B7588" w:rsidRPr="00BB7F25">
        <w:rPr>
          <w:rFonts w:hAnsi="ＭＳ 明朝" w:hint="eastAsia"/>
          <w:color w:val="000000" w:themeColor="text1"/>
        </w:rPr>
        <w:t>＞工事中の環境対策・安全管理（２）工事中の環境対策</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7F733EA4" w14:textId="296535CD"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３０</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342661DA"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lastRenderedPageBreak/>
        <w:t>＜様式</w:t>
      </w:r>
      <w:r w:rsidR="00F21A92">
        <w:rPr>
          <w:rFonts w:hAnsi="ＭＳ 明朝" w:hint="eastAsia"/>
          <w:color w:val="000000" w:themeColor="text1"/>
        </w:rPr>
        <w:t>３１</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枚</w:t>
      </w:r>
    </w:p>
    <w:p w14:paraId="52499E30" w14:textId="2324A624"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３２</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1AE6B77C" w:rsidR="002C6FFD" w:rsidRPr="00BB7F25" w:rsidRDefault="00F21A92" w:rsidP="00784983">
      <w:pPr>
        <w:ind w:firstLineChars="100" w:firstLine="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77777777" w:rsidR="00FA39FD" w:rsidRDefault="00F21A92" w:rsidP="00C925DC">
      <w:pPr>
        <w:ind w:leftChars="100" w:left="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w:t>
      </w:r>
      <w:r>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B3EFAC9" w14:textId="77777777" w:rsidR="00FA39FD"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w:t>
      </w:r>
      <w:r w:rsidR="0057187A">
        <w:rPr>
          <w:rFonts w:hAnsi="ＭＳ 明朝" w:hint="eastAsia"/>
          <w:color w:val="000000" w:themeColor="text1"/>
        </w:rPr>
        <w:t>２</w:t>
      </w:r>
      <w:r w:rsidR="00F21A92">
        <w:rPr>
          <w:rFonts w:hAnsi="ＭＳ 明朝" w:hint="eastAsia"/>
          <w:color w:val="000000" w:themeColor="text1"/>
        </w:rPr>
        <w:t>－３</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－４</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05BA982C"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－５</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（鳥瞰</w:t>
      </w:r>
      <w:r w:rsidR="001B7588" w:rsidRPr="00BB7F25">
        <w:rPr>
          <w:rFonts w:hAnsi="ＭＳ 明朝" w:hint="eastAsia"/>
          <w:color w:val="000000" w:themeColor="text1"/>
        </w:rPr>
        <w:t>、事業用地全体</w:t>
      </w:r>
      <w:r w:rsidR="00AF36B5"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w:t>
      </w:r>
      <w:r w:rsidR="00663077"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1C237E68"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－６</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（目線）</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Pr>
          <w:rFonts w:hAnsi="ＭＳ 明朝" w:hint="eastAsia"/>
          <w:color w:val="000000" w:themeColor="text1"/>
        </w:rPr>
        <w:t>Ａ３版１枚</w:t>
      </w:r>
    </w:p>
    <w:p w14:paraId="798BE778" w14:textId="081EAEC5" w:rsidR="00541735" w:rsidRPr="00BB7F25"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－７</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001B7588" w:rsidRPr="00BB7F25">
        <w:rPr>
          <w:rFonts w:hAnsi="ＭＳ 明朝" w:hint="eastAsia"/>
          <w:color w:val="000000" w:themeColor="text1"/>
        </w:rPr>
        <w:t>Ａ３版１枚</w:t>
      </w:r>
    </w:p>
    <w:p w14:paraId="2656CD91" w14:textId="0D92BE33" w:rsidR="00541735" w:rsidRPr="003F4F77" w:rsidRDefault="0057187A" w:rsidP="00364D78">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－８</w:t>
      </w:r>
      <w:r w:rsidR="00541735" w:rsidRPr="00BB7F25">
        <w:rPr>
          <w:rFonts w:hAnsi="ＭＳ 明朝" w:hint="eastAsia"/>
          <w:color w:val="000000" w:themeColor="text1"/>
        </w:rPr>
        <w:t>＞日影図 ....................................................</w:t>
      </w:r>
      <w:r w:rsidR="00CA7127" w:rsidRPr="00BB7F25">
        <w:rPr>
          <w:rFonts w:hAnsi="ＭＳ 明朝" w:hint="eastAsia"/>
          <w:color w:val="000000" w:themeColor="text1"/>
        </w:rPr>
        <w:t>..</w:t>
      </w:r>
      <w:r w:rsidR="00541735" w:rsidRPr="00BB7F25">
        <w:rPr>
          <w:rFonts w:hAnsi="ＭＳ 明朝" w:hint="eastAsia"/>
          <w:color w:val="000000" w:themeColor="text1"/>
        </w:rPr>
        <w:tab/>
      </w:r>
      <w:r w:rsidR="00364D78">
        <w:rPr>
          <w:rFonts w:hAnsi="ＭＳ 明朝" w:hint="eastAsia"/>
          <w:color w:val="000000" w:themeColor="text1"/>
        </w:rPr>
        <w:t>Ａ３版</w:t>
      </w:r>
      <w:r w:rsidR="00364D78" w:rsidRPr="00BB7F25">
        <w:rPr>
          <w:rFonts w:hAnsi="ＭＳ 明朝" w:hint="eastAsia"/>
          <w:color w:val="000000" w:themeColor="text1"/>
        </w:rPr>
        <w:t>１</w:t>
      </w:r>
      <w:r w:rsidR="00541735" w:rsidRPr="003F4F77">
        <w:rPr>
          <w:rFonts w:hAnsi="ＭＳ 明朝" w:hint="eastAsia"/>
          <w:color w:val="000000" w:themeColor="text1"/>
        </w:rPr>
        <w:t>枚</w:t>
      </w:r>
    </w:p>
    <w:p w14:paraId="5196586A" w14:textId="39A99983" w:rsidR="00C925DC" w:rsidRPr="0057187A"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－９</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AF36B5" w:rsidRPr="003F4F77">
        <w:rPr>
          <w:rFonts w:hAnsi="ＭＳ 明朝" w:hint="eastAsia"/>
          <w:color w:val="000000" w:themeColor="text1"/>
        </w:rPr>
        <w:t>断面図</w:t>
      </w:r>
      <w:r w:rsidR="005B0E5A" w:rsidRPr="003F4F77">
        <w:rPr>
          <w:rFonts w:hAnsi="ＭＳ 明朝" w:hint="eastAsia"/>
          <w:color w:val="000000" w:themeColor="text1"/>
        </w:rPr>
        <w:t xml:space="preserve"> </w:t>
      </w:r>
      <w:r w:rsidR="00C925DC" w:rsidRPr="003F4F77">
        <w:rPr>
          <w:rFonts w:hAnsi="ＭＳ 明朝" w:hint="eastAsia"/>
          <w:color w:val="000000" w:themeColor="text1"/>
        </w:rPr>
        <w:t>............................................</w:t>
      </w:r>
      <w:r w:rsidR="00CA7127" w:rsidRPr="00BB7F25">
        <w:rPr>
          <w:rFonts w:hAnsi="ＭＳ 明朝" w:hint="eastAsia"/>
          <w:color w:val="000000" w:themeColor="text1"/>
        </w:rPr>
        <w:t>..</w:t>
      </w:r>
      <w:r w:rsidR="00C925DC" w:rsidRPr="003F4F77">
        <w:rPr>
          <w:rFonts w:hAnsi="ＭＳ 明朝" w:hint="eastAsia"/>
          <w:color w:val="000000" w:themeColor="text1"/>
        </w:rPr>
        <w:tab/>
        <w:t>Ａ３版</w:t>
      </w:r>
      <w:r w:rsidR="00364D78" w:rsidRPr="00BB7F25">
        <w:rPr>
          <w:rFonts w:hAnsi="ＭＳ 明朝" w:hint="eastAsia"/>
          <w:color w:val="000000" w:themeColor="text1"/>
        </w:rPr>
        <w:t>１</w:t>
      </w:r>
      <w:r w:rsidR="00C925DC" w:rsidRPr="0057187A">
        <w:rPr>
          <w:rFonts w:hAnsi="ＭＳ 明朝" w:hint="eastAsia"/>
          <w:color w:val="000000" w:themeColor="text1"/>
        </w:rPr>
        <w:t>枚</w:t>
      </w:r>
    </w:p>
    <w:p w14:paraId="68EBAF15" w14:textId="7F72E337" w:rsidR="00837AA8" w:rsidRPr="0057187A" w:rsidRDefault="0057187A" w:rsidP="00C925DC">
      <w:pPr>
        <w:ind w:leftChars="100" w:left="210"/>
        <w:jc w:val="left"/>
        <w:rPr>
          <w:rFonts w:hAnsi="ＭＳ 明朝"/>
          <w:color w:val="000000" w:themeColor="text1"/>
        </w:rPr>
      </w:pPr>
      <w:r w:rsidRPr="0057187A">
        <w:rPr>
          <w:rFonts w:hAnsi="ＭＳ 明朝" w:hint="eastAsia"/>
          <w:color w:val="000000" w:themeColor="text1"/>
        </w:rPr>
        <w:t>＜様式３２</w:t>
      </w:r>
      <w:r w:rsidR="00F21A92" w:rsidRPr="0057187A">
        <w:rPr>
          <w:rFonts w:hAnsi="ＭＳ 明朝" w:hint="eastAsia"/>
          <w:color w:val="000000" w:themeColor="text1"/>
        </w:rPr>
        <w:t>－１０</w:t>
      </w:r>
      <w:r w:rsidR="00837AA8" w:rsidRPr="0057187A">
        <w:rPr>
          <w:rFonts w:hAnsi="ＭＳ 明朝" w:hint="eastAsia"/>
          <w:color w:val="000000" w:themeColor="text1"/>
        </w:rPr>
        <w:t>＞構造計画図 ................................................</w:t>
      </w:r>
      <w:r w:rsidR="00837AA8" w:rsidRPr="0057187A">
        <w:rPr>
          <w:rFonts w:hAnsi="ＭＳ 明朝" w:hint="eastAsia"/>
          <w:color w:val="000000" w:themeColor="text1"/>
        </w:rPr>
        <w:tab/>
        <w:t>Ａ３版１枚</w:t>
      </w:r>
    </w:p>
    <w:p w14:paraId="7C011DE2" w14:textId="36FF0772" w:rsidR="00FA39FD" w:rsidRDefault="0057187A" w:rsidP="00AF36B5">
      <w:pPr>
        <w:ind w:leftChars="100" w:left="210"/>
        <w:jc w:val="left"/>
        <w:rPr>
          <w:rFonts w:hAnsi="ＭＳ 明朝"/>
          <w:color w:val="000000" w:themeColor="text1"/>
        </w:rPr>
      </w:pPr>
      <w:r w:rsidRPr="0057187A">
        <w:rPr>
          <w:rFonts w:hAnsi="ＭＳ 明朝" w:hint="eastAsia"/>
          <w:color w:val="000000" w:themeColor="text1"/>
        </w:rPr>
        <w:t>＜様式３２</w:t>
      </w:r>
      <w:r w:rsidR="00F21A92" w:rsidRPr="0057187A">
        <w:rPr>
          <w:rFonts w:hAnsi="ＭＳ 明朝" w:hint="eastAsia"/>
          <w:color w:val="000000" w:themeColor="text1"/>
        </w:rPr>
        <w:t>－１１</w:t>
      </w:r>
      <w:r w:rsidR="00D91D8F" w:rsidRPr="0057187A">
        <w:rPr>
          <w:rFonts w:hAnsi="ＭＳ 明朝" w:hint="eastAsia"/>
          <w:color w:val="000000" w:themeColor="text1"/>
        </w:rPr>
        <w:t>＞建替住棟</w:t>
      </w:r>
      <w:r w:rsidR="00AF36B5" w:rsidRPr="0057187A">
        <w:rPr>
          <w:rFonts w:hAnsi="ＭＳ 明朝" w:hint="eastAsia"/>
          <w:color w:val="000000" w:themeColor="text1"/>
        </w:rPr>
        <w:t>立面図</w:t>
      </w:r>
      <w:r w:rsidR="005B0E5A" w:rsidRPr="0057187A">
        <w:rPr>
          <w:rFonts w:hAnsi="ＭＳ 明朝" w:hint="eastAsia"/>
          <w:color w:val="000000" w:themeColor="text1"/>
        </w:rPr>
        <w:t xml:space="preserve"> </w:t>
      </w:r>
      <w:r w:rsidR="00AF36B5" w:rsidRPr="0057187A">
        <w:rPr>
          <w:rFonts w:hAnsi="ＭＳ 明朝" w:hint="eastAsia"/>
          <w:color w:val="000000" w:themeColor="text1"/>
        </w:rPr>
        <w:t>............................................</w:t>
      </w:r>
      <w:r w:rsidR="00AF36B5" w:rsidRPr="0057187A">
        <w:rPr>
          <w:rFonts w:hAnsi="ＭＳ 明朝" w:hint="eastAsia"/>
          <w:color w:val="000000" w:themeColor="text1"/>
        </w:rPr>
        <w:tab/>
      </w:r>
      <w:r w:rsidR="001B7588" w:rsidRPr="0057187A">
        <w:rPr>
          <w:rFonts w:hAnsi="ＭＳ 明朝" w:hint="eastAsia"/>
          <w:color w:val="000000" w:themeColor="text1"/>
        </w:rPr>
        <w:t>Ａ３版</w:t>
      </w:r>
      <w:r w:rsidR="00364D78" w:rsidRPr="00BB7F25">
        <w:rPr>
          <w:rFonts w:hAnsi="ＭＳ 明朝" w:hint="eastAsia"/>
          <w:color w:val="000000" w:themeColor="text1"/>
        </w:rPr>
        <w:t>１</w:t>
      </w:r>
      <w:r>
        <w:rPr>
          <w:rFonts w:hAnsi="ＭＳ 明朝" w:hint="eastAsia"/>
          <w:color w:val="000000" w:themeColor="text1"/>
        </w:rPr>
        <w:t>枚</w:t>
      </w:r>
    </w:p>
    <w:p w14:paraId="6273B39C" w14:textId="77777777" w:rsidR="00FA39FD" w:rsidRDefault="0057187A" w:rsidP="00AF36B5">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－１２</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C704C8" w:rsidRPr="003F4F77">
        <w:rPr>
          <w:rFonts w:hAnsi="ＭＳ 明朝" w:hint="eastAsia"/>
          <w:color w:val="000000" w:themeColor="text1"/>
        </w:rPr>
        <w:t>.............................</w:t>
      </w:r>
      <w:r w:rsidR="00CA7127">
        <w:rPr>
          <w:rFonts w:hAnsi="ＭＳ 明朝" w:hint="eastAsia"/>
          <w:color w:val="000000" w:themeColor="text1"/>
        </w:rPr>
        <w:t xml:space="preserve"> </w:t>
      </w:r>
      <w:r>
        <w:rPr>
          <w:rFonts w:hAnsi="ＭＳ 明朝" w:hint="eastAsia"/>
          <w:color w:val="000000" w:themeColor="text1"/>
        </w:rPr>
        <w:t>Ａ３版</w:t>
      </w:r>
      <w:r w:rsidR="00387038" w:rsidRPr="00FA39FD">
        <w:rPr>
          <w:rFonts w:hAnsi="ＭＳ 明朝" w:hint="eastAsia"/>
          <w:color w:val="000000" w:themeColor="text1"/>
        </w:rPr>
        <w:t>２</w:t>
      </w:r>
      <w:r>
        <w:rPr>
          <w:rFonts w:hAnsi="ＭＳ 明朝" w:hint="eastAsia"/>
          <w:color w:val="000000" w:themeColor="text1"/>
        </w:rPr>
        <w:t>枚</w:t>
      </w:r>
    </w:p>
    <w:p w14:paraId="0FCAB673" w14:textId="76D0E733" w:rsidR="00C925DC" w:rsidRDefault="0057187A" w:rsidP="00AF36B5">
      <w:pPr>
        <w:ind w:leftChars="100" w:left="210"/>
        <w:jc w:val="left"/>
        <w:rPr>
          <w:rFonts w:hAnsi="ＭＳ 明朝"/>
          <w:color w:val="000000" w:themeColor="text1"/>
        </w:rPr>
      </w:pPr>
      <w:r>
        <w:rPr>
          <w:rFonts w:hAnsi="ＭＳ 明朝" w:hint="eastAsia"/>
          <w:color w:val="000000" w:themeColor="text1"/>
        </w:rPr>
        <w:t>＜様式３２－１３</w:t>
      </w:r>
      <w:r w:rsidR="00D91D8F" w:rsidRPr="003F4F77">
        <w:rPr>
          <w:rFonts w:hAnsi="ＭＳ 明朝" w:hint="eastAsia"/>
          <w:color w:val="000000" w:themeColor="text1"/>
        </w:rPr>
        <w:t>＞建替住棟</w:t>
      </w:r>
      <w:r w:rsidR="00AF36B5" w:rsidRPr="003F4F77">
        <w:rPr>
          <w:rFonts w:hAnsi="ＭＳ 明朝" w:hint="eastAsia"/>
          <w:color w:val="000000" w:themeColor="text1"/>
        </w:rPr>
        <w:t>仕上</w:t>
      </w:r>
      <w:ins w:id="11" w:author="oa" w:date="2018-08-10T15:08:00Z">
        <w:r w:rsidR="0086335C">
          <w:rPr>
            <w:rFonts w:hAnsi="ＭＳ 明朝" w:hint="eastAsia"/>
            <w:color w:val="000000" w:themeColor="text1"/>
          </w:rPr>
          <w:t>げ</w:t>
        </w:r>
      </w:ins>
      <w:r w:rsidR="00AF36B5" w:rsidRPr="003F4F77">
        <w:rPr>
          <w:rFonts w:hAnsi="ＭＳ 明朝" w:hint="eastAsia"/>
          <w:color w:val="000000" w:themeColor="text1"/>
        </w:rPr>
        <w:t>表</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del w:id="12" w:author="oa" w:date="2018-08-10T15:08:00Z">
        <w:r w:rsidR="00AF36B5" w:rsidRPr="003F4F77" w:rsidDel="0086335C">
          <w:rPr>
            <w:rFonts w:hAnsi="ＭＳ 明朝" w:hint="eastAsia"/>
            <w:color w:val="000000" w:themeColor="text1"/>
          </w:rPr>
          <w:delText>.</w:delText>
        </w:r>
        <w:r w:rsidR="00AF36B5" w:rsidRPr="003F4F77" w:rsidDel="0086335C">
          <w:rPr>
            <w:rFonts w:hAnsi="ＭＳ 明朝" w:hint="eastAsia"/>
            <w:color w:val="000000" w:themeColor="text1"/>
          </w:rPr>
          <w:tab/>
        </w:r>
      </w:del>
      <w:r w:rsidR="001B7588" w:rsidRPr="003F4F77">
        <w:rPr>
          <w:rFonts w:hAnsi="ＭＳ 明朝" w:hint="eastAsia"/>
          <w:color w:val="000000" w:themeColor="text1"/>
        </w:rPr>
        <w:t>Ａ３版１枚</w:t>
      </w:r>
    </w:p>
    <w:p w14:paraId="1F767D8C" w14:textId="5F06FFC0" w:rsidR="000901C6" w:rsidRDefault="000901C6" w:rsidP="000901C6">
      <w:pPr>
        <w:ind w:leftChars="100" w:left="210"/>
        <w:jc w:val="left"/>
        <w:rPr>
          <w:rFonts w:hAnsi="ＭＳ 明朝"/>
          <w:color w:val="000000" w:themeColor="text1"/>
        </w:rPr>
      </w:pPr>
      <w:r>
        <w:rPr>
          <w:rFonts w:hAnsi="ＭＳ 明朝" w:hint="eastAsia"/>
          <w:color w:val="000000" w:themeColor="text1"/>
        </w:rPr>
        <w:t>＜様式３２－１４</w:t>
      </w:r>
      <w:r w:rsidRPr="003F4F77">
        <w:rPr>
          <w:rFonts w:hAnsi="ＭＳ 明朝" w:hint="eastAsia"/>
          <w:color w:val="000000" w:themeColor="text1"/>
        </w:rPr>
        <w:t>＞</w:t>
      </w:r>
      <w:r>
        <w:t>将来用途変更可能空間平面図</w:t>
      </w:r>
      <w:r w:rsidRPr="003F4F77">
        <w:rPr>
          <w:rFonts w:hAnsi="ＭＳ 明朝" w:hint="eastAsia"/>
          <w:color w:val="000000" w:themeColor="text1"/>
        </w:rPr>
        <w:t>.................................</w:t>
      </w:r>
      <w:r w:rsidRPr="003F4F77">
        <w:rPr>
          <w:rFonts w:hAnsi="ＭＳ 明朝" w:hint="eastAsia"/>
          <w:color w:val="000000" w:themeColor="text1"/>
        </w:rPr>
        <w:tab/>
        <w:t>Ａ３版１枚</w:t>
      </w:r>
    </w:p>
    <w:p w14:paraId="0E8989D2" w14:textId="5AD135EE"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w:t>
      </w:r>
      <w:r w:rsidR="000901C6">
        <w:rPr>
          <w:rFonts w:hAnsi="ＭＳ 明朝" w:hint="eastAsia"/>
          <w:color w:val="000000" w:themeColor="text1"/>
        </w:rPr>
        <w:t>５</w:t>
      </w:r>
      <w:r w:rsidRPr="003F4F77">
        <w:rPr>
          <w:rFonts w:hAnsi="ＭＳ 明朝" w:hint="eastAsia"/>
          <w:color w:val="000000" w:themeColor="text1"/>
        </w:rPr>
        <w:t>＞</w:t>
      </w:r>
      <w:r w:rsidRPr="0008407C">
        <w:rPr>
          <w:rFonts w:hAnsi="ＭＳ 明朝" w:hint="eastAsia"/>
          <w:color w:val="000000" w:themeColor="text1"/>
        </w:rPr>
        <w:t>戸数変更</w:t>
      </w:r>
      <w:r w:rsidRPr="00F75F92">
        <w:rPr>
          <w:rFonts w:hAnsi="ＭＳ 明朝" w:hint="eastAsia"/>
          <w:color w:val="000000" w:themeColor="text1"/>
        </w:rPr>
        <w:t>後住戸</w:t>
      </w:r>
      <w:ins w:id="13" w:author="oa" w:date="2018-08-08T08:52:00Z">
        <w:r w:rsidR="00250DAC" w:rsidRPr="00F75F92">
          <w:rPr>
            <w:rFonts w:hAnsi="ＭＳ 明朝" w:hint="eastAsia"/>
            <w:color w:val="000000" w:themeColor="text1"/>
          </w:rPr>
          <w:t>タイプ別</w:t>
        </w:r>
      </w:ins>
      <w:del w:id="14" w:author="oa" w:date="2018-08-08T08:52:00Z">
        <w:r w:rsidRPr="00F75F92" w:rsidDel="00250DAC">
          <w:rPr>
            <w:rFonts w:hAnsi="ＭＳ 明朝" w:hint="eastAsia"/>
            <w:color w:val="000000" w:themeColor="text1"/>
          </w:rPr>
          <w:delText>プラン</w:delText>
        </w:r>
      </w:del>
      <w:r w:rsidRPr="00F75F92">
        <w:rPr>
          <w:rFonts w:hAnsi="ＭＳ 明朝" w:hint="eastAsia"/>
          <w:color w:val="000000" w:themeColor="text1"/>
        </w:rPr>
        <w:t>平</w:t>
      </w:r>
      <w:r w:rsidRPr="0008407C">
        <w:rPr>
          <w:rFonts w:hAnsi="ＭＳ 明朝" w:hint="eastAsia"/>
          <w:color w:val="000000" w:themeColor="text1"/>
        </w:rPr>
        <w:t>面図</w:t>
      </w:r>
      <w:r w:rsidRPr="003F4F77">
        <w:rPr>
          <w:rFonts w:hAnsi="ＭＳ 明朝" w:hint="eastAsia"/>
          <w:color w:val="000000" w:themeColor="text1"/>
        </w:rPr>
        <w:t xml:space="preserve"> </w:t>
      </w:r>
      <w:del w:id="15" w:author="oa" w:date="2018-08-08T08:53:00Z">
        <w:r w:rsidRPr="003F4F77" w:rsidDel="00250DAC">
          <w:rPr>
            <w:rFonts w:hAnsi="ＭＳ 明朝" w:hint="eastAsia"/>
            <w:color w:val="000000" w:themeColor="text1"/>
          </w:rPr>
          <w:delText>..</w:delText>
        </w:r>
      </w:del>
      <w:r w:rsidRPr="003F4F77">
        <w:rPr>
          <w:rFonts w:hAnsi="ＭＳ 明朝" w:hint="eastAsia"/>
          <w:color w:val="000000" w:themeColor="text1"/>
        </w:rPr>
        <w:t>..............................</w:t>
      </w:r>
      <w:r w:rsidRPr="003F4F77">
        <w:rPr>
          <w:rFonts w:hAnsi="ＭＳ 明朝" w:hint="eastAsia"/>
          <w:color w:val="000000" w:themeColor="text1"/>
        </w:rPr>
        <w:tab/>
        <w:t>Ａ３版１枚</w:t>
      </w:r>
    </w:p>
    <w:p w14:paraId="1ED15E53" w14:textId="4D52144C"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w:t>
      </w:r>
      <w:r w:rsidR="000901C6">
        <w:rPr>
          <w:rFonts w:hAnsi="ＭＳ 明朝" w:hint="eastAsia"/>
          <w:color w:val="000000" w:themeColor="text1"/>
        </w:rPr>
        <w:t>６</w:t>
      </w:r>
      <w:r w:rsidRPr="003F4F77">
        <w:rPr>
          <w:rFonts w:hAnsi="ＭＳ 明朝" w:hint="eastAsia"/>
          <w:color w:val="000000" w:themeColor="text1"/>
        </w:rPr>
        <w:t>＞</w:t>
      </w:r>
      <w:r w:rsidRPr="0008407C">
        <w:rPr>
          <w:rFonts w:hAnsi="ＭＳ 明朝" w:hint="eastAsia"/>
          <w:color w:val="000000" w:themeColor="text1"/>
        </w:rPr>
        <w:t>戸数変更後住棟平面図</w:t>
      </w:r>
      <w:r w:rsidRPr="003F4F77">
        <w:rPr>
          <w:rFonts w:hAnsi="ＭＳ 明朝" w:hint="eastAsia"/>
          <w:color w:val="000000" w:themeColor="text1"/>
        </w:rPr>
        <w:t xml:space="preserve"> .....................................</w:t>
      </w:r>
      <w:r w:rsidR="00CA7127" w:rsidRPr="00BB7F25">
        <w:rPr>
          <w:rFonts w:hAnsi="ＭＳ 明朝" w:hint="eastAsia"/>
          <w:color w:val="000000" w:themeColor="text1"/>
        </w:rPr>
        <w:t>.</w:t>
      </w:r>
      <w:r w:rsidRPr="003F4F77">
        <w:rPr>
          <w:rFonts w:hAnsi="ＭＳ 明朝" w:hint="eastAsia"/>
          <w:color w:val="000000" w:themeColor="text1"/>
        </w:rPr>
        <w:tab/>
        <w:t>Ａ３版１枚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67DF1C90"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＜様式３３</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398E7B36"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＜様式３４</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454B5146"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＜様式３５</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70D4D15E"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＜様式３６</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7B6CEB7B"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３７</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3DF5D559" w:rsidR="002826A6" w:rsidRPr="00FA39FD" w:rsidRDefault="002826A6" w:rsidP="00BA5C52">
      <w:pPr>
        <w:wordWrap w:val="0"/>
        <w:ind w:leftChars="100" w:left="210" w:rightChars="150" w:right="315"/>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65C76336"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３８</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BA5C52">
      <w:pPr>
        <w:ind w:leftChars="100" w:left="210" w:rightChars="150" w:right="315"/>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37747101"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801B3C" w:rsidRPr="00FA39FD">
        <w:rPr>
          <w:rFonts w:hAnsi="ＭＳ 明朝" w:hint="eastAsia"/>
          <w:color w:val="000000" w:themeColor="text1"/>
        </w:rPr>
        <w:t>３９</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BA5C52">
      <w:pPr>
        <w:ind w:leftChars="100" w:left="210" w:rightChars="150" w:right="315"/>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75D7FFDD"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w:t>
      </w:r>
      <w:ins w:id="16" w:author="oa" w:date="2018-08-08T11:17:00Z">
        <w:r w:rsidR="00602F12">
          <w:rPr>
            <w:rFonts w:hint="eastAsia"/>
            <w:color w:val="000000" w:themeColor="text1"/>
          </w:rPr>
          <w:t>当</w:t>
        </w:r>
      </w:ins>
      <w:del w:id="17" w:author="oa" w:date="2018-08-08T11:17:00Z">
        <w:r w:rsidR="00562996" w:rsidRPr="00BB7F25" w:rsidDel="00602F12">
          <w:rPr>
            <w:rFonts w:hint="eastAsia"/>
            <w:color w:val="000000" w:themeColor="text1"/>
          </w:rPr>
          <w:delText>あ</w:delText>
        </w:r>
      </w:del>
      <w:r w:rsidR="00562996" w:rsidRPr="00BB7F25">
        <w:rPr>
          <w:rFonts w:hint="eastAsia"/>
          <w:color w:val="000000" w:themeColor="text1"/>
        </w:rPr>
        <w:t>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lastRenderedPageBreak/>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3F4F77"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1976F558" w14:textId="6F4DEF68" w:rsidR="00F349B8" w:rsidRPr="003F4F77" w:rsidRDefault="00F349B8" w:rsidP="00F503B8">
      <w:pPr>
        <w:ind w:leftChars="400" w:left="1050" w:hangingChars="100" w:hanging="210"/>
        <w:rPr>
          <w:color w:val="000000" w:themeColor="text1"/>
        </w:rPr>
      </w:pPr>
      <w:r w:rsidRPr="003F4F77">
        <w:rPr>
          <w:rFonts w:hint="eastAsia"/>
          <w:color w:val="000000" w:themeColor="text1"/>
        </w:rPr>
        <w:t>・</w:t>
      </w:r>
      <w:r w:rsidRPr="003F4F77">
        <w:rPr>
          <w:rFonts w:hAnsi="ＭＳ 明朝" w:hint="eastAsia"/>
          <w:color w:val="000000" w:themeColor="text1"/>
          <w:szCs w:val="21"/>
        </w:rPr>
        <w:t>＜様式</w:t>
      </w:r>
      <w:r w:rsidR="002745C4" w:rsidRPr="00FA39FD">
        <w:rPr>
          <w:rFonts w:hAnsi="ＭＳ 明朝" w:hint="eastAsia"/>
          <w:color w:val="000000" w:themeColor="text1"/>
          <w:szCs w:val="21"/>
        </w:rPr>
        <w:t>１２</w:t>
      </w:r>
      <w:r w:rsidRPr="00FA39FD">
        <w:rPr>
          <w:rFonts w:hAnsi="ＭＳ 明朝" w:hint="eastAsia"/>
          <w:color w:val="000000" w:themeColor="text1"/>
          <w:szCs w:val="21"/>
        </w:rPr>
        <w:t>＞</w:t>
      </w:r>
      <w:r w:rsidR="00232F62" w:rsidRPr="00FA39FD">
        <w:rPr>
          <w:rFonts w:hAnsi="ＭＳ 明朝" w:hint="eastAsia"/>
          <w:color w:val="000000" w:themeColor="text1"/>
          <w:szCs w:val="21"/>
        </w:rPr>
        <w:t>～＜様式</w:t>
      </w:r>
      <w:r w:rsidR="002745C4" w:rsidRPr="00FA39FD">
        <w:rPr>
          <w:rFonts w:hAnsi="ＭＳ 明朝" w:hint="eastAsia"/>
          <w:color w:val="000000" w:themeColor="text1"/>
          <w:szCs w:val="21"/>
        </w:rPr>
        <w:t>３９</w:t>
      </w:r>
      <w:r w:rsidRPr="003F4F77">
        <w:rPr>
          <w:rFonts w:hAnsi="ＭＳ 明朝" w:hint="eastAsia"/>
          <w:color w:val="000000" w:themeColor="text1"/>
          <w:szCs w:val="21"/>
        </w:rPr>
        <w:t>＞については、</w:t>
      </w:r>
      <w:r w:rsidRPr="003F4F77">
        <w:rPr>
          <w:rFonts w:hint="eastAsia"/>
          <w:color w:val="000000" w:themeColor="text1"/>
        </w:rPr>
        <w:t>右上に申込</w:t>
      </w:r>
      <w:r w:rsidR="007B46D9" w:rsidRPr="003F4F77">
        <w:rPr>
          <w:rFonts w:hint="eastAsia"/>
          <w:color w:val="000000" w:themeColor="text1"/>
        </w:rPr>
        <w:t>受付番号を記入してください。</w:t>
      </w:r>
      <w:r w:rsidR="00364D78">
        <w:rPr>
          <w:rFonts w:hint="eastAsia"/>
          <w:color w:val="000000" w:themeColor="text1"/>
        </w:rPr>
        <w:t>申込受付番号は、参加資格が確認された応募グループに通知します</w:t>
      </w:r>
      <w:r w:rsidRPr="001A57AB">
        <w:rPr>
          <w:rFonts w:hint="eastAsia"/>
          <w:color w:val="000000" w:themeColor="text1"/>
        </w:rPr>
        <w:t>。</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2C97BBB3" w:rsidR="008641FD" w:rsidRDefault="00F349B8" w:rsidP="002C6D76">
      <w:pPr>
        <w:spacing w:line="240" w:lineRule="exact"/>
        <w:ind w:left="1050" w:hangingChars="500" w:hanging="1050"/>
        <w:rPr>
          <w:rFonts w:hAnsi="ＭＳ 明朝"/>
          <w:color w:val="000000" w:themeColor="text1"/>
          <w:szCs w:val="21"/>
        </w:rPr>
      </w:pPr>
      <w:r w:rsidRPr="003F4F77">
        <w:rPr>
          <w:rFonts w:hint="eastAsia"/>
          <w:color w:val="000000" w:themeColor="text1"/>
          <w:szCs w:val="21"/>
        </w:rPr>
        <w:t xml:space="preserve">　　　　・各様式の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1A468F85" w:rsidR="00364D78" w:rsidRPr="006A0EF6" w:rsidRDefault="00364D78" w:rsidP="002C6D76">
      <w:pPr>
        <w:spacing w:line="240" w:lineRule="exact"/>
        <w:ind w:left="1050" w:hangingChars="500" w:hanging="1050"/>
        <w:rPr>
          <w:rFonts w:hAnsi="ＭＳ 明朝"/>
          <w:color w:val="000000" w:themeColor="text1"/>
          <w:szCs w:val="21"/>
        </w:rPr>
      </w:pPr>
      <w:r>
        <w:rPr>
          <w:rFonts w:hAnsi="ＭＳ 明朝" w:hint="eastAsia"/>
          <w:color w:val="000000" w:themeColor="text1"/>
          <w:szCs w:val="21"/>
        </w:rPr>
        <w:t xml:space="preserve">　　　　・グループ名は「代表企業の企業名＋グループ」としてください。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340239A0" w:rsidR="00850D4E"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ins w:id="18" w:author="oa" w:date="2018-08-13T17:58:00Z">
              <w:r w:rsidR="00B534FD">
                <w:rPr>
                  <w:rFonts w:hAnsi="ＭＳ 明朝" w:hint="eastAsia"/>
                  <w:color w:val="000000" w:themeColor="text1"/>
                  <w:szCs w:val="21"/>
                </w:rPr>
                <w:t>金</w:t>
              </w:r>
            </w:ins>
            <w:del w:id="19" w:author="oa" w:date="2018-08-13T17:58:00Z">
              <w:r w:rsidR="00C51D3A" w:rsidRPr="00BB7F25" w:rsidDel="00B534FD">
                <w:rPr>
                  <w:rFonts w:hAnsi="ＭＳ 明朝" w:hint="eastAsia"/>
                  <w:color w:val="000000" w:themeColor="text1"/>
                  <w:szCs w:val="21"/>
                </w:rPr>
                <w:delText>書</w:delText>
              </w:r>
            </w:del>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＜様式１６</w:t>
            </w:r>
            <w:r w:rsidR="00C51D3A" w:rsidRPr="00BB7F25">
              <w:rPr>
                <w:rFonts w:hAnsi="ＭＳ 明朝" w:hint="eastAsia"/>
                <w:color w:val="000000" w:themeColor="text1"/>
                <w:szCs w:val="21"/>
              </w:rPr>
              <w:t>＞事業提案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BB7F25" w:rsidRDefault="00B079F3" w:rsidP="003B2560">
            <w:pPr>
              <w:spacing w:before="24" w:after="48"/>
              <w:rPr>
                <w:rFonts w:hAnsi="ＭＳ 明朝"/>
                <w:color w:val="000000" w:themeColor="text1"/>
                <w:szCs w:val="21"/>
              </w:rPr>
            </w:pPr>
            <w:r>
              <w:rPr>
                <w:rFonts w:hAnsi="ＭＳ 明朝" w:hint="eastAsia"/>
                <w:color w:val="000000" w:themeColor="text1"/>
                <w:szCs w:val="21"/>
              </w:rPr>
              <w:t>＜様式１７</w:t>
            </w:r>
            <w:r w:rsidR="00C51D3A" w:rsidRPr="00BB7F25">
              <w:rPr>
                <w:rFonts w:hAnsi="ＭＳ 明朝" w:hint="eastAsia"/>
                <w:color w:val="000000" w:themeColor="text1"/>
                <w:szCs w:val="21"/>
              </w:rPr>
              <w:t>＞事業提案書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6A722017" w:rsidR="00837AA8" w:rsidRPr="00BB7F25" w:rsidRDefault="00B079F3" w:rsidP="00647B5E">
            <w:pPr>
              <w:spacing w:before="24" w:after="48"/>
              <w:rPr>
                <w:rFonts w:hAnsi="ＭＳ 明朝"/>
                <w:color w:val="000000" w:themeColor="text1"/>
                <w:szCs w:val="21"/>
              </w:rPr>
            </w:pPr>
            <w:r>
              <w:rPr>
                <w:rFonts w:hAnsi="ＭＳ 明朝" w:hint="eastAsia"/>
                <w:color w:val="000000" w:themeColor="text1"/>
                <w:szCs w:val="21"/>
              </w:rPr>
              <w:t>＜様式１８</w:t>
            </w:r>
            <w:r w:rsidR="00837AA8" w:rsidRPr="00BB7F25">
              <w:rPr>
                <w:rFonts w:hAnsi="ＭＳ 明朝" w:hint="eastAsia"/>
                <w:color w:val="000000" w:themeColor="text1"/>
                <w:szCs w:val="21"/>
              </w:rPr>
              <w:t>＞要求水準に関する確認書</w:t>
            </w:r>
          </w:p>
        </w:tc>
        <w:tc>
          <w:tcPr>
            <w:tcW w:w="2687"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13C4C280" w:rsidR="00837AA8" w:rsidRPr="00BB7F25" w:rsidRDefault="00B079F3" w:rsidP="00647B5E">
            <w:pPr>
              <w:spacing w:before="24" w:after="48"/>
              <w:rPr>
                <w:rFonts w:hAnsi="ＭＳ 明朝"/>
                <w:color w:val="000000" w:themeColor="text1"/>
              </w:rPr>
            </w:pPr>
            <w:r>
              <w:rPr>
                <w:rFonts w:hAnsi="ＭＳ 明朝" w:hint="eastAsia"/>
                <w:color w:val="000000" w:themeColor="text1"/>
                <w:szCs w:val="21"/>
              </w:rPr>
              <w:t>＜様式１９＞～＜様式３２</w:t>
            </w:r>
            <w:r w:rsidR="00837AA8" w:rsidRPr="00BB7F25">
              <w:rPr>
                <w:rFonts w:hAnsi="ＭＳ 明朝" w:hint="eastAsia"/>
                <w:color w:val="000000" w:themeColor="text1"/>
                <w:szCs w:val="21"/>
              </w:rPr>
              <w:t>＞</w:t>
            </w:r>
            <w:r w:rsidR="007B2962" w:rsidRPr="00BB7F25">
              <w:rPr>
                <w:rFonts w:hAnsi="ＭＳ 明朝" w:hint="eastAsia"/>
                <w:color w:val="000000" w:themeColor="text1"/>
                <w:szCs w:val="21"/>
              </w:rPr>
              <w:t>事業提案書、事業提案書：図面集</w:t>
            </w:r>
          </w:p>
        </w:tc>
        <w:tc>
          <w:tcPr>
            <w:tcW w:w="2687" w:type="dxa"/>
            <w:shd w:val="clear" w:color="auto" w:fill="auto"/>
            <w:vAlign w:val="center"/>
          </w:tcPr>
          <w:p w14:paraId="52499E7F" w14:textId="71545336"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B079F3">
              <w:rPr>
                <w:rFonts w:hAnsi="ＭＳ 明朝" w:hint="eastAsia"/>
                <w:color w:val="000000" w:themeColor="text1"/>
                <w:szCs w:val="21"/>
              </w:rPr>
              <w:t>１１</w:t>
            </w:r>
            <w:r w:rsidRPr="00BB7F25">
              <w:rPr>
                <w:rFonts w:hAnsi="ＭＳ 明朝" w:hint="eastAsia"/>
                <w:color w:val="000000" w:themeColor="text1"/>
                <w:szCs w:val="21"/>
              </w:rPr>
              <w:t>部</w:t>
            </w:r>
          </w:p>
          <w:p w14:paraId="52499E80" w14:textId="49E7E0DC"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B079F3">
              <w:rPr>
                <w:rFonts w:hAnsi="ＭＳ 明朝" w:hint="eastAsia"/>
                <w:color w:val="000000" w:themeColor="text1"/>
                <w:szCs w:val="21"/>
              </w:rPr>
              <w:t>１０</w:t>
            </w:r>
            <w:r w:rsidRPr="00BB7F25">
              <w:rPr>
                <w:rFonts w:hAnsi="ＭＳ 明朝" w:hint="eastAsia"/>
                <w:color w:val="000000" w:themeColor="text1"/>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26E7491F"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w:t>
            </w:r>
            <w:r w:rsidR="00B079F3">
              <w:rPr>
                <w:rFonts w:hAnsi="ＭＳ 明朝" w:hint="eastAsia"/>
                <w:color w:val="000000" w:themeColor="text1"/>
                <w:szCs w:val="21"/>
              </w:rPr>
              <w:t>３３＞～＜様式</w:t>
            </w:r>
            <w:r w:rsidR="006D4ADE" w:rsidRPr="00FA39FD">
              <w:rPr>
                <w:rFonts w:hAnsi="ＭＳ 明朝" w:hint="eastAsia"/>
                <w:color w:val="000000" w:themeColor="text1"/>
                <w:szCs w:val="21"/>
              </w:rPr>
              <w:t>３９</w:t>
            </w:r>
            <w:r w:rsidR="00837AA8" w:rsidRPr="00BB7F25">
              <w:rPr>
                <w:rFonts w:hAnsi="ＭＳ 明朝" w:hint="eastAsia"/>
                <w:color w:val="000000" w:themeColor="text1"/>
                <w:szCs w:val="21"/>
              </w:rPr>
              <w:t>＞企業の技術力等に関する書類</w:t>
            </w:r>
          </w:p>
        </w:tc>
        <w:tc>
          <w:tcPr>
            <w:tcW w:w="2687"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1C52104"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5F274E">
              <w:rPr>
                <w:rFonts w:hAnsi="ＭＳ 明朝" w:hint="eastAsia"/>
                <w:color w:val="000000" w:themeColor="text1"/>
                <w:szCs w:val="21"/>
              </w:rPr>
              <w:t>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687" w:type="dxa"/>
            <w:shd w:val="clear" w:color="auto" w:fill="auto"/>
            <w:vAlign w:val="center"/>
          </w:tcPr>
          <w:p w14:paraId="52499E83" w14:textId="3623429C" w:rsidR="00837AA8" w:rsidRPr="00BB7F25" w:rsidRDefault="00B079F3" w:rsidP="00FE4C9E">
            <w:pPr>
              <w:wordWrap w:val="0"/>
              <w:spacing w:before="24" w:after="48"/>
              <w:jc w:val="right"/>
              <w:rPr>
                <w:rFonts w:hAnsi="ＭＳ 明朝"/>
                <w:color w:val="000000" w:themeColor="text1"/>
                <w:szCs w:val="21"/>
              </w:rPr>
            </w:pPr>
            <w:r>
              <w:rPr>
                <w:rFonts w:hAnsi="ＭＳ 明朝" w:hint="eastAsia"/>
                <w:color w:val="000000" w:themeColor="text1"/>
                <w:szCs w:val="21"/>
              </w:rPr>
              <w:t xml:space="preserve">　１</w:t>
            </w:r>
            <w:r w:rsidR="00837AA8" w:rsidRPr="00BB7F25">
              <w:rPr>
                <w:rFonts w:hAnsi="ＭＳ 明朝" w:hint="eastAsia"/>
                <w:color w:val="000000" w:themeColor="text1"/>
                <w:szCs w:val="21"/>
              </w:rPr>
              <w:t>部</w:t>
            </w:r>
          </w:p>
        </w:tc>
      </w:tr>
    </w:tbl>
    <w:p w14:paraId="52499E85" w14:textId="77777777" w:rsidR="00AA04A7" w:rsidRPr="00BB7F25" w:rsidRDefault="00AA04A7" w:rsidP="00AA04A7">
      <w:pPr>
        <w:rPr>
          <w:color w:val="000000" w:themeColor="text1"/>
        </w:rPr>
      </w:pPr>
    </w:p>
    <w:p w14:paraId="0E51584A" w14:textId="049B1B68" w:rsidR="00CE6CFA" w:rsidRPr="000A4721" w:rsidRDefault="00CE6CFA" w:rsidP="00AA04A7">
      <w:pPr>
        <w:rPr>
          <w:rFonts w:asciiTheme="majorEastAsia" w:eastAsiaTheme="majorEastAsia" w:hAnsiTheme="majorEastAsia"/>
          <w:color w:val="000000" w:themeColor="text1"/>
        </w:rPr>
      </w:pPr>
      <w:r w:rsidRPr="00BB7F25">
        <w:rPr>
          <w:rFonts w:hint="eastAsia"/>
          <w:color w:val="000000" w:themeColor="text1"/>
        </w:rPr>
        <w:t xml:space="preserve">　　</w:t>
      </w:r>
      <w:r w:rsidRPr="000A4721">
        <w:rPr>
          <w:rFonts w:asciiTheme="majorEastAsia" w:eastAsiaTheme="majorEastAsia" w:hAnsiTheme="majorEastAsia" w:hint="eastAsia"/>
          <w:color w:val="000000" w:themeColor="text1"/>
        </w:rPr>
        <w:t>イ　提出形式</w:t>
      </w:r>
    </w:p>
    <w:tbl>
      <w:tblPr>
        <w:tblStyle w:val="aff"/>
        <w:tblW w:w="0" w:type="auto"/>
        <w:jc w:val="center"/>
        <w:tblLook w:val="04A0" w:firstRow="1" w:lastRow="0" w:firstColumn="1" w:lastColumn="0" w:noHBand="0" w:noVBand="1"/>
      </w:tblPr>
      <w:tblGrid>
        <w:gridCol w:w="4362"/>
        <w:gridCol w:w="4410"/>
      </w:tblGrid>
      <w:tr w:rsidR="00CE6CFA" w:rsidRPr="00BB7F25" w14:paraId="060204BA" w14:textId="77777777" w:rsidTr="00B075A4">
        <w:trPr>
          <w:jc w:val="center"/>
        </w:trPr>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B075A4">
        <w:trPr>
          <w:jc w:val="center"/>
        </w:trPr>
        <w:tc>
          <w:tcPr>
            <w:tcW w:w="4362" w:type="dxa"/>
          </w:tcPr>
          <w:p w14:paraId="3D0A3492" w14:textId="40621C43" w:rsidR="00CE6CFA" w:rsidRPr="00BB7F25" w:rsidRDefault="00482EBC" w:rsidP="00AA04A7">
            <w:pPr>
              <w:rPr>
                <w:rFonts w:hAnsi="ＭＳ 明朝"/>
                <w:color w:val="000000" w:themeColor="text1"/>
                <w:szCs w:val="21"/>
              </w:rPr>
            </w:pPr>
            <w:r>
              <w:rPr>
                <w:rFonts w:hAnsi="ＭＳ 明朝" w:hint="eastAsia"/>
                <w:color w:val="000000" w:themeColor="text1"/>
                <w:szCs w:val="21"/>
              </w:rPr>
              <w:t>＜様式１４</w:t>
            </w:r>
            <w:r w:rsidR="00CE6CFA" w:rsidRPr="00BB7F25">
              <w:rPr>
                <w:rFonts w:hAnsi="ＭＳ 明朝" w:hint="eastAsia"/>
                <w:color w:val="000000" w:themeColor="text1"/>
                <w:szCs w:val="21"/>
              </w:rPr>
              <w:t>＞入札書</w:t>
            </w:r>
          </w:p>
          <w:p w14:paraId="6887D2E7" w14:textId="1BF11BC4" w:rsidR="00CE6CFA" w:rsidRPr="00BB7F25" w:rsidRDefault="00482EBC" w:rsidP="00AA04A7">
            <w:pPr>
              <w:rPr>
                <w:color w:val="000000" w:themeColor="text1"/>
              </w:rPr>
            </w:pPr>
            <w:r>
              <w:rPr>
                <w:rFonts w:hAnsi="ＭＳ 明朝" w:hint="eastAsia"/>
                <w:color w:val="000000" w:themeColor="text1"/>
                <w:szCs w:val="21"/>
              </w:rPr>
              <w:lastRenderedPageBreak/>
              <w:t>＜様式１５</w:t>
            </w:r>
            <w:r w:rsidR="00CE6CFA" w:rsidRPr="00BB7F25">
              <w:rPr>
                <w:rFonts w:hAnsi="ＭＳ 明朝" w:hint="eastAsia"/>
                <w:color w:val="000000" w:themeColor="text1"/>
                <w:szCs w:val="21"/>
              </w:rPr>
              <w:t>＞</w:t>
            </w:r>
            <w:r w:rsidR="00CE6CFA" w:rsidRPr="004B0C3C">
              <w:rPr>
                <w:rFonts w:hAnsi="ＭＳ 明朝" w:hint="eastAsia"/>
                <w:color w:val="000000" w:themeColor="text1"/>
                <w:szCs w:val="21"/>
              </w:rPr>
              <w:t>入札</w:t>
            </w:r>
            <w:ins w:id="20" w:author="oa" w:date="2018-08-13T17:59:00Z">
              <w:r w:rsidR="00B534FD">
                <w:rPr>
                  <w:rFonts w:hAnsi="ＭＳ 明朝" w:hint="eastAsia"/>
                  <w:color w:val="000000" w:themeColor="text1"/>
                  <w:szCs w:val="21"/>
                </w:rPr>
                <w:t>金</w:t>
              </w:r>
            </w:ins>
            <w:del w:id="21" w:author="oa" w:date="2018-08-13T17:59:00Z">
              <w:r w:rsidR="00CE6CFA" w:rsidRPr="004B0C3C" w:rsidDel="00B534FD">
                <w:rPr>
                  <w:rFonts w:hAnsi="ＭＳ 明朝" w:hint="eastAsia"/>
                  <w:color w:val="000000" w:themeColor="text1"/>
                  <w:szCs w:val="21"/>
                </w:rPr>
                <w:delText>書</w:delText>
              </w:r>
            </w:del>
            <w:r w:rsidR="00CE6CFA" w:rsidRPr="004B0C3C">
              <w:rPr>
                <w:rFonts w:hAnsi="ＭＳ 明朝" w:hint="eastAsia"/>
                <w:color w:val="000000" w:themeColor="text1"/>
                <w:szCs w:val="21"/>
              </w:rPr>
              <w:t>額</w:t>
            </w:r>
            <w:r w:rsidR="00CE6CFA" w:rsidRPr="00BB7F25">
              <w:rPr>
                <w:rFonts w:hAnsi="ＭＳ 明朝" w:hint="eastAsia"/>
                <w:color w:val="000000" w:themeColor="text1"/>
                <w:szCs w:val="21"/>
              </w:rPr>
              <w:t>内訳書</w:t>
            </w:r>
          </w:p>
        </w:tc>
        <w:tc>
          <w:tcPr>
            <w:tcW w:w="4410" w:type="dxa"/>
          </w:tcPr>
          <w:p w14:paraId="3DB2C4C1" w14:textId="63B98656" w:rsidR="00C704C8" w:rsidRPr="00364D78" w:rsidRDefault="005F3AA8" w:rsidP="00364D78">
            <w:pPr>
              <w:ind w:leftChars="-1" w:left="-2" w:firstLineChars="116" w:firstLine="244"/>
              <w:rPr>
                <w:rFonts w:hAnsi="ＭＳ 明朝"/>
                <w:color w:val="000000" w:themeColor="text1"/>
                <w:szCs w:val="18"/>
              </w:rPr>
            </w:pPr>
            <w:r w:rsidRPr="00BB7F25">
              <w:rPr>
                <w:rFonts w:hAnsi="ＭＳ 明朝" w:hint="eastAsia"/>
                <w:color w:val="000000" w:themeColor="text1"/>
                <w:szCs w:val="18"/>
              </w:rPr>
              <w:lastRenderedPageBreak/>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w:t>
            </w:r>
            <w:r w:rsidR="007B2962" w:rsidRPr="00BB7F25">
              <w:rPr>
                <w:rFonts w:hAnsi="ＭＳ 明朝" w:hint="eastAsia"/>
                <w:color w:val="000000" w:themeColor="text1"/>
                <w:szCs w:val="18"/>
              </w:rPr>
              <w:lastRenderedPageBreak/>
              <w:t>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愛知県建設工事関係入札者心得書</w:t>
            </w:r>
            <w:r w:rsidR="00FC70EB" w:rsidRPr="00BB7F25">
              <w:rPr>
                <w:rFonts w:hAnsi="ＭＳ 明朝" w:hint="eastAsia"/>
                <w:color w:val="000000" w:themeColor="text1"/>
                <w:szCs w:val="18"/>
              </w:rPr>
              <w:t>を参照してください。</w:t>
            </w:r>
          </w:p>
        </w:tc>
      </w:tr>
      <w:tr w:rsidR="00CE6CFA" w:rsidRPr="00BB7F25" w14:paraId="6CBDA5D5" w14:textId="77777777" w:rsidTr="00B075A4">
        <w:trPr>
          <w:jc w:val="center"/>
        </w:trPr>
        <w:tc>
          <w:tcPr>
            <w:tcW w:w="4362" w:type="dxa"/>
          </w:tcPr>
          <w:p w14:paraId="7A4A1397" w14:textId="2CD80385" w:rsidR="00CE6CFA" w:rsidRPr="00BB7F25" w:rsidRDefault="00482EBC" w:rsidP="00AA04A7">
            <w:pPr>
              <w:rPr>
                <w:rFonts w:hAnsi="ＭＳ 明朝"/>
                <w:color w:val="000000" w:themeColor="text1"/>
                <w:szCs w:val="21"/>
              </w:rPr>
            </w:pPr>
            <w:r>
              <w:rPr>
                <w:rFonts w:hAnsi="ＭＳ 明朝" w:hint="eastAsia"/>
                <w:color w:val="000000" w:themeColor="text1"/>
                <w:szCs w:val="21"/>
              </w:rPr>
              <w:lastRenderedPageBreak/>
              <w:t>＜様式１６</w:t>
            </w:r>
            <w:r w:rsidR="007B2962"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007B2962" w:rsidRPr="00BB7F25">
              <w:rPr>
                <w:rFonts w:hAnsi="ＭＳ 明朝" w:hint="eastAsia"/>
                <w:color w:val="000000" w:themeColor="text1"/>
                <w:szCs w:val="21"/>
              </w:rPr>
              <w:t>提出届</w:t>
            </w:r>
          </w:p>
          <w:p w14:paraId="538DCEE6" w14:textId="67A92AF1"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w:t>
            </w:r>
            <w:r w:rsidR="00482EBC">
              <w:rPr>
                <w:rFonts w:hAnsi="ＭＳ 明朝" w:hint="eastAsia"/>
                <w:color w:val="000000" w:themeColor="text1"/>
                <w:szCs w:val="21"/>
              </w:rPr>
              <w:t>１７</w:t>
            </w:r>
            <w:r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00DD1C81" w14:textId="6C84E01E" w:rsidR="007B2962" w:rsidRPr="00BB7F25" w:rsidRDefault="007B2962" w:rsidP="00AA04A7">
            <w:pPr>
              <w:rPr>
                <w:color w:val="000000" w:themeColor="text1"/>
              </w:rPr>
            </w:pPr>
            <w:r w:rsidRPr="00BB7F25">
              <w:rPr>
                <w:rFonts w:hAnsi="ＭＳ 明朝" w:hint="eastAsia"/>
                <w:color w:val="000000" w:themeColor="text1"/>
                <w:szCs w:val="21"/>
              </w:rPr>
              <w:t>＜</w:t>
            </w:r>
            <w:r w:rsidR="00482EBC">
              <w:rPr>
                <w:rFonts w:hAnsi="ＭＳ 明朝" w:hint="eastAsia"/>
                <w:color w:val="000000" w:themeColor="text1"/>
                <w:szCs w:val="21"/>
              </w:rPr>
              <w:t>様式１８</w:t>
            </w:r>
            <w:r w:rsidRPr="00BB7F25">
              <w:rPr>
                <w:rFonts w:hAnsi="ＭＳ 明朝" w:hint="eastAsia"/>
                <w:color w:val="000000" w:themeColor="text1"/>
                <w:szCs w:val="21"/>
              </w:rPr>
              <w:t>＞要求水準に関する確認書</w:t>
            </w:r>
          </w:p>
        </w:tc>
        <w:tc>
          <w:tcPr>
            <w:tcW w:w="4410" w:type="dxa"/>
          </w:tcPr>
          <w:p w14:paraId="2D557095" w14:textId="6FC848DB" w:rsidR="00C704C8" w:rsidRPr="00BB7F25" w:rsidRDefault="007B2962" w:rsidP="00482EBC">
            <w:pPr>
              <w:ind w:leftChars="-1" w:left="-2" w:firstLineChars="100" w:firstLine="210"/>
              <w:rPr>
                <w:color w:val="000000" w:themeColor="text1"/>
              </w:rPr>
            </w:pPr>
            <w:r w:rsidRPr="00BB7F25">
              <w:rPr>
                <w:rFonts w:hint="eastAsia"/>
                <w:color w:val="000000" w:themeColor="text1"/>
              </w:rPr>
              <w:t>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Pr="00BB7F25">
              <w:rPr>
                <w:rFonts w:hint="eastAsia"/>
                <w:color w:val="000000" w:themeColor="text1"/>
              </w:rPr>
              <w:t>１部提出してください。</w:t>
            </w:r>
          </w:p>
          <w:p w14:paraId="3D9B32D7" w14:textId="7199F02F" w:rsidR="00C704C8" w:rsidRPr="00364D78" w:rsidRDefault="00364D78" w:rsidP="00AA04A7">
            <w:pPr>
              <w:rPr>
                <w:color w:val="000000" w:themeColor="text1"/>
              </w:rPr>
            </w:pPr>
            <w:r>
              <w:rPr>
                <w:rFonts w:hint="eastAsia"/>
                <w:color w:val="000000" w:themeColor="text1"/>
              </w:rPr>
              <w:t>（</w:t>
            </w:r>
            <w:r w:rsidRPr="00BB7F25">
              <w:rPr>
                <w:rFonts w:hint="eastAsia"/>
                <w:color w:val="000000" w:themeColor="text1"/>
              </w:rPr>
              <w:t>フラットファイル</w:t>
            </w:r>
            <w:r>
              <w:rPr>
                <w:rFonts w:hint="eastAsia"/>
                <w:color w:val="000000" w:themeColor="text1"/>
              </w:rPr>
              <w:t>）</w:t>
            </w:r>
          </w:p>
        </w:tc>
      </w:tr>
      <w:tr w:rsidR="00CE6CFA" w:rsidRPr="00BB7F25" w14:paraId="33397A9F" w14:textId="77777777" w:rsidTr="00B075A4">
        <w:trPr>
          <w:jc w:val="center"/>
        </w:trPr>
        <w:tc>
          <w:tcPr>
            <w:tcW w:w="4362" w:type="dxa"/>
          </w:tcPr>
          <w:p w14:paraId="52831BF8" w14:textId="3B63317A" w:rsidR="007B2962" w:rsidRPr="00BB7F25" w:rsidRDefault="00482EBC" w:rsidP="00E72DF8">
            <w:pPr>
              <w:rPr>
                <w:rFonts w:hAnsi="ＭＳ 明朝"/>
                <w:color w:val="000000" w:themeColor="text1"/>
                <w:szCs w:val="21"/>
              </w:rPr>
            </w:pPr>
            <w:r>
              <w:rPr>
                <w:rFonts w:hAnsi="ＭＳ 明朝" w:hint="eastAsia"/>
                <w:color w:val="000000" w:themeColor="text1"/>
                <w:szCs w:val="21"/>
              </w:rPr>
              <w:t>＜様式１９</w:t>
            </w:r>
            <w:r w:rsidR="007B2962" w:rsidRPr="00BB7F25">
              <w:rPr>
                <w:rFonts w:hAnsi="ＭＳ 明朝" w:hint="eastAsia"/>
                <w:color w:val="000000" w:themeColor="text1"/>
                <w:szCs w:val="21"/>
              </w:rPr>
              <w:t>＞～</w:t>
            </w:r>
            <w:r>
              <w:rPr>
                <w:rFonts w:hAnsi="ＭＳ 明朝" w:hint="eastAsia"/>
                <w:color w:val="000000" w:themeColor="text1"/>
                <w:szCs w:val="21"/>
              </w:rPr>
              <w:t>＜様式３０</w:t>
            </w:r>
            <w:r w:rsidR="00E72DF8" w:rsidRPr="00BB7F25">
              <w:rPr>
                <w:rFonts w:hAnsi="ＭＳ 明朝" w:hint="eastAsia"/>
                <w:color w:val="000000" w:themeColor="text1"/>
                <w:szCs w:val="21"/>
              </w:rPr>
              <w:t>＞</w:t>
            </w:r>
            <w:r w:rsidR="007B2962" w:rsidRPr="00BB7F25">
              <w:rPr>
                <w:rFonts w:hAnsi="ＭＳ 明朝" w:hint="eastAsia"/>
                <w:color w:val="000000" w:themeColor="text1"/>
                <w:szCs w:val="21"/>
              </w:rPr>
              <w:t>事業提案書</w:t>
            </w:r>
          </w:p>
        </w:tc>
        <w:tc>
          <w:tcPr>
            <w:tcW w:w="4410" w:type="dxa"/>
          </w:tcPr>
          <w:p w14:paraId="68AEE452" w14:textId="6CC7CD90"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482EBC">
              <w:rPr>
                <w:rFonts w:hint="eastAsia"/>
                <w:color w:val="000000" w:themeColor="text1"/>
              </w:rPr>
              <w:t>１１</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6AEA6E4F" w:rsidR="00C704C8" w:rsidRPr="00364D78" w:rsidRDefault="00364D78" w:rsidP="00CD39D5">
            <w:pPr>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E72DF8" w:rsidRPr="00BB7F25" w14:paraId="795D2FE9" w14:textId="77777777" w:rsidTr="00B075A4">
        <w:trPr>
          <w:jc w:val="center"/>
        </w:trPr>
        <w:tc>
          <w:tcPr>
            <w:tcW w:w="4362" w:type="dxa"/>
          </w:tcPr>
          <w:p w14:paraId="65E07F8E" w14:textId="0E86C8FA" w:rsidR="00E72DF8" w:rsidRPr="00BB7F25" w:rsidRDefault="00482EBC" w:rsidP="00AA04A7">
            <w:pPr>
              <w:rPr>
                <w:rFonts w:hAnsi="ＭＳ 明朝"/>
                <w:color w:val="000000" w:themeColor="text1"/>
                <w:szCs w:val="21"/>
              </w:rPr>
            </w:pPr>
            <w:r>
              <w:rPr>
                <w:rFonts w:hAnsi="ＭＳ 明朝" w:hint="eastAsia"/>
                <w:color w:val="000000" w:themeColor="text1"/>
                <w:szCs w:val="21"/>
              </w:rPr>
              <w:t>＜様式３１＞～＜様式３２</w:t>
            </w:r>
            <w:r w:rsidR="00E72DF8" w:rsidRPr="00BB7F25">
              <w:rPr>
                <w:rFonts w:hAnsi="ＭＳ 明朝" w:hint="eastAsia"/>
                <w:color w:val="000000" w:themeColor="text1"/>
                <w:szCs w:val="21"/>
              </w:rPr>
              <w:t>＞</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48B75534"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CB7063" w:rsidRPr="00BB7F25">
              <w:rPr>
                <w:rFonts w:hint="eastAsia"/>
                <w:color w:val="000000" w:themeColor="text1"/>
              </w:rPr>
              <w:t>１</w:t>
            </w:r>
            <w:r w:rsidR="00482EBC">
              <w:rPr>
                <w:rFonts w:hint="eastAsia"/>
                <w:color w:val="000000" w:themeColor="text1"/>
              </w:rPr>
              <w:t>１</w:t>
            </w:r>
            <w:r w:rsidRPr="00BB7F25">
              <w:rPr>
                <w:rFonts w:hint="eastAsia"/>
                <w:color w:val="000000" w:themeColor="text1"/>
              </w:rPr>
              <w:t>部</w:t>
            </w:r>
            <w:r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7E59F0C0" w:rsidR="00C704C8" w:rsidRPr="00BB7F25" w:rsidRDefault="00364D78" w:rsidP="00513A98">
            <w:pPr>
              <w:ind w:leftChars="-2" w:left="-3" w:hanging="1"/>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7B2962" w:rsidRPr="00BB7F25" w14:paraId="7D4E43FC" w14:textId="77777777" w:rsidTr="00B075A4">
        <w:trPr>
          <w:jc w:val="center"/>
        </w:trPr>
        <w:tc>
          <w:tcPr>
            <w:tcW w:w="4362" w:type="dxa"/>
          </w:tcPr>
          <w:p w14:paraId="1F539CD7" w14:textId="5CB6EDF8" w:rsidR="007B2962" w:rsidRPr="00BB7F25" w:rsidRDefault="005F274E" w:rsidP="00AA04A7">
            <w:pPr>
              <w:rPr>
                <w:rFonts w:hAnsi="ＭＳ 明朝"/>
                <w:color w:val="000000" w:themeColor="text1"/>
                <w:szCs w:val="21"/>
              </w:rPr>
            </w:pPr>
            <w:r>
              <w:rPr>
                <w:rFonts w:hAnsi="ＭＳ 明朝" w:hint="eastAsia"/>
                <w:color w:val="000000" w:themeColor="text1"/>
                <w:szCs w:val="21"/>
              </w:rPr>
              <w:t>＜様式３３＞～＜様式</w:t>
            </w:r>
            <w:r w:rsidR="006D4ADE" w:rsidRPr="00FA39FD">
              <w:rPr>
                <w:rFonts w:hAnsi="ＭＳ 明朝" w:hint="eastAsia"/>
                <w:color w:val="000000" w:themeColor="text1"/>
                <w:szCs w:val="21"/>
              </w:rPr>
              <w:t>３９</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0CEB2636" w:rsidR="00513A98" w:rsidRPr="00BB7F25" w:rsidRDefault="0026392D" w:rsidP="00513A98">
            <w:pPr>
              <w:ind w:leftChars="-1" w:left="-2" w:firstLineChars="100" w:firstLine="210"/>
              <w:rPr>
                <w:color w:val="000000" w:themeColor="text1"/>
              </w:rPr>
            </w:pPr>
            <w:r w:rsidRPr="00BB7F25">
              <w:rPr>
                <w:rFonts w:hint="eastAsia"/>
                <w:color w:val="000000" w:themeColor="text1"/>
              </w:rPr>
              <w:t>Ａ４版縦置きに、左２穴綴じで</w:t>
            </w:r>
            <w:r w:rsidR="00513A98" w:rsidRPr="00BB7F25">
              <w:rPr>
                <w:rFonts w:hint="eastAsia"/>
                <w:color w:val="000000" w:themeColor="text1"/>
              </w:rPr>
              <w:t>所定の順番でまとめ、１部提出してください。</w:t>
            </w:r>
          </w:p>
          <w:p w14:paraId="597BCC02" w14:textId="36AB0D4B" w:rsidR="00C704C8" w:rsidRPr="00BB7F25" w:rsidRDefault="00364D78" w:rsidP="00513A98">
            <w:pPr>
              <w:ind w:leftChars="-1" w:left="-2" w:firstLineChars="100" w:firstLine="210"/>
              <w:rPr>
                <w:color w:val="000000" w:themeColor="text1"/>
              </w:rPr>
            </w:pPr>
            <w:r>
              <w:rPr>
                <w:rFonts w:hint="eastAsia"/>
                <w:color w:val="000000" w:themeColor="text1"/>
              </w:rPr>
              <w:t>（チューブファイル）</w:t>
            </w:r>
          </w:p>
        </w:tc>
      </w:tr>
      <w:tr w:rsidR="007B2962" w:rsidRPr="00BB7F25" w14:paraId="7C62675A" w14:textId="77777777" w:rsidTr="00B075A4">
        <w:trPr>
          <w:jc w:val="center"/>
        </w:trPr>
        <w:tc>
          <w:tcPr>
            <w:tcW w:w="4362" w:type="dxa"/>
          </w:tcPr>
          <w:p w14:paraId="226504CC" w14:textId="229A0E95" w:rsidR="007B2962" w:rsidRPr="00BB7F25" w:rsidRDefault="00482EBC" w:rsidP="00B70EAC">
            <w:pPr>
              <w:rPr>
                <w:rFonts w:hAnsi="ＭＳ 明朝"/>
                <w:color w:val="000000" w:themeColor="text1"/>
                <w:szCs w:val="21"/>
              </w:rPr>
            </w:pPr>
            <w:r>
              <w:rPr>
                <w:rFonts w:hAnsi="ＭＳ 明朝" w:hint="eastAsia"/>
                <w:color w:val="000000" w:themeColor="text1"/>
                <w:szCs w:val="21"/>
              </w:rPr>
              <w:t>＜様式１９＞～＜様式３２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41AF665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w:t>
            </w:r>
            <w:r w:rsidR="00482EBC">
              <w:rPr>
                <w:rFonts w:hAnsi="ＭＳ 明朝" w:hint="eastAsia"/>
                <w:color w:val="000000" w:themeColor="text1"/>
              </w:rPr>
              <w:t>６</w:t>
            </w:r>
            <w:r w:rsidR="00513A98" w:rsidRPr="00BB7F25">
              <w:rPr>
                <w:rFonts w:hAnsi="ＭＳ 明朝" w:hint="eastAsia"/>
                <w:color w:val="000000" w:themeColor="text1"/>
              </w:rPr>
              <w:t>以前）あるいはMicrosoft Excel（Windows版</w:t>
            </w:r>
            <w:r w:rsidR="00482EBC">
              <w:rPr>
                <w:rFonts w:hAnsi="ＭＳ 明朝" w:hint="eastAsia"/>
                <w:color w:val="000000" w:themeColor="text1"/>
              </w:rPr>
              <w:t>２０１６</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0A4721" w:rsidRDefault="00CE6CFA"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w:t>
      </w:r>
      <w:r w:rsidR="00AA04A7" w:rsidRPr="000A4721">
        <w:rPr>
          <w:rFonts w:asciiTheme="majorEastAsia" w:eastAsiaTheme="majorEastAsia" w:hAnsiTheme="majorEastAsia" w:hint="eastAsia"/>
          <w:b w:val="0"/>
          <w:color w:val="000000" w:themeColor="text1"/>
        </w:rPr>
        <w:t xml:space="preserve">　</w:t>
      </w:r>
      <w:r w:rsidR="00B47807" w:rsidRPr="000A4721">
        <w:rPr>
          <w:rFonts w:asciiTheme="majorEastAsia" w:eastAsiaTheme="majorEastAsia" w:hAnsiTheme="majorEastAsia"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CA7127">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3FCCC5A7" w14:textId="05334095" w:rsidR="00B47807" w:rsidRPr="00BB7F25" w:rsidRDefault="00B47807" w:rsidP="00B47807">
      <w:pPr>
        <w:rPr>
          <w:color w:val="000000" w:themeColor="text1"/>
        </w:rPr>
      </w:pPr>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5FDCDD3B"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482EBC">
        <w:rPr>
          <w:rFonts w:hint="eastAsia"/>
          <w:color w:val="000000" w:themeColor="text1"/>
        </w:rPr>
        <w:t>＜様式１９</w:t>
      </w:r>
      <w:r w:rsidR="00E12DD4" w:rsidRPr="00BB7F25">
        <w:rPr>
          <w:rFonts w:hint="eastAsia"/>
          <w:color w:val="000000" w:themeColor="text1"/>
        </w:rPr>
        <w:t>＞～＜様式</w:t>
      </w:r>
      <w:r w:rsidR="00482EBC">
        <w:rPr>
          <w:rFonts w:hint="eastAsia"/>
          <w:color w:val="000000" w:themeColor="text1"/>
        </w:rPr>
        <w:t>３０</w:t>
      </w:r>
      <w:r w:rsidR="00E12DD4" w:rsidRPr="00BB7F25">
        <w:rPr>
          <w:rFonts w:hint="eastAsia"/>
          <w:color w:val="000000" w:themeColor="text1"/>
        </w:rPr>
        <w:t>＞</w:t>
      </w:r>
    </w:p>
    <w:p w14:paraId="624689D7" w14:textId="1F044EEF" w:rsidR="00221F9F" w:rsidRPr="00BB7F25" w:rsidRDefault="00221F9F" w:rsidP="00CA7127">
      <w:pPr>
        <w:ind w:leftChars="500" w:left="1260"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10166F0B" w:rsidR="00F503B8" w:rsidRPr="00BB7F25" w:rsidRDefault="00F503B8" w:rsidP="00CA7127">
      <w:pPr>
        <w:ind w:leftChars="500" w:left="1260" w:hangingChars="100" w:hanging="210"/>
        <w:rPr>
          <w:color w:val="000000" w:themeColor="text1"/>
        </w:rPr>
      </w:pPr>
      <w:r w:rsidRPr="00BB7F25">
        <w:rPr>
          <w:rFonts w:hint="eastAsia"/>
          <w:color w:val="000000" w:themeColor="text1"/>
        </w:rPr>
        <w:t>・各様式の下端に、</w:t>
      </w:r>
      <w:r w:rsidR="005F274E">
        <w:rPr>
          <w:rFonts w:hint="eastAsia"/>
          <w:color w:val="000000" w:themeColor="text1"/>
        </w:rPr>
        <w:t>＜様式１９＞～＜様式３０</w:t>
      </w:r>
      <w:r w:rsidR="00540FBE" w:rsidRPr="00BB7F25">
        <w:rPr>
          <w:rFonts w:hint="eastAsia"/>
          <w:color w:val="000000" w:themeColor="text1"/>
        </w:rPr>
        <w:t>＞</w:t>
      </w:r>
      <w:r w:rsidRPr="00BB7F25">
        <w:rPr>
          <w:rFonts w:hint="eastAsia"/>
          <w:color w:val="000000" w:themeColor="text1"/>
        </w:rPr>
        <w:t>を通してページ番号を付してください。</w:t>
      </w:r>
    </w:p>
    <w:p w14:paraId="1285B119" w14:textId="69E8F231" w:rsidR="00E12DD4" w:rsidRPr="00BB7F25" w:rsidRDefault="00F503B8" w:rsidP="00CA7127">
      <w:pPr>
        <w:ind w:leftChars="500" w:left="1260"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w:t>
      </w:r>
      <w:ins w:id="22" w:author="oa" w:date="2018-08-08T11:18:00Z">
        <w:r w:rsidR="00602F12">
          <w:rPr>
            <w:rFonts w:hint="eastAsia"/>
            <w:color w:val="000000" w:themeColor="text1"/>
          </w:rPr>
          <w:t>当</w:t>
        </w:r>
      </w:ins>
      <w:del w:id="23" w:author="oa" w:date="2018-08-08T11:18:00Z">
        <w:r w:rsidR="00E12DD4" w:rsidRPr="00BB7F25" w:rsidDel="00602F12">
          <w:rPr>
            <w:rFonts w:hint="eastAsia"/>
            <w:color w:val="000000" w:themeColor="text1"/>
          </w:rPr>
          <w:delText>あ</w:delText>
        </w:r>
      </w:del>
      <w:r w:rsidR="00E12DD4" w:rsidRPr="00BB7F25">
        <w:rPr>
          <w:rFonts w:hint="eastAsia"/>
          <w:color w:val="000000" w:themeColor="text1"/>
        </w:rPr>
        <w:t>たっては、担当する業務や役割がわかるように記載してください。（設計企業A、建設企業B、建設企業C、建設企業D、工事監理企業E等）。</w:t>
      </w:r>
    </w:p>
    <w:p w14:paraId="52499E93" w14:textId="07E2103A"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BB7F25">
        <w:rPr>
          <w:rFonts w:hint="eastAsia"/>
          <w:color w:val="000000" w:themeColor="text1"/>
        </w:rPr>
        <w:t>３</w:t>
      </w:r>
      <w:r w:rsidR="00482EBC">
        <w:rPr>
          <w:rFonts w:hint="eastAsia"/>
          <w:color w:val="000000" w:themeColor="text1"/>
        </w:rPr>
        <w:t>１</w:t>
      </w:r>
      <w:r w:rsidR="00640849" w:rsidRPr="00BB7F25">
        <w:rPr>
          <w:rFonts w:hint="eastAsia"/>
          <w:color w:val="000000" w:themeColor="text1"/>
        </w:rPr>
        <w:t>＞～＜様式３</w:t>
      </w:r>
      <w:r w:rsidR="00482EBC">
        <w:rPr>
          <w:rFonts w:hint="eastAsia"/>
          <w:color w:val="000000" w:themeColor="text1"/>
        </w:rPr>
        <w:t>２</w:t>
      </w:r>
      <w:r w:rsidR="00640849" w:rsidRPr="00BB7F25">
        <w:rPr>
          <w:rFonts w:hint="eastAsia"/>
          <w:color w:val="000000" w:themeColor="text1"/>
        </w:rPr>
        <w:t>＞</w:t>
      </w:r>
    </w:p>
    <w:p w14:paraId="2E1F718E" w14:textId="0CC1DDA2"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＜様式３</w:t>
      </w:r>
      <w:r w:rsidR="00482EBC">
        <w:rPr>
          <w:rFonts w:hint="eastAsia"/>
          <w:color w:val="000000" w:themeColor="text1"/>
        </w:rPr>
        <w:t>１＞～＜様式３２</w:t>
      </w:r>
      <w:r w:rsidR="00540FBE" w:rsidRPr="00BB7F25">
        <w:rPr>
          <w:rFonts w:hint="eastAsia"/>
          <w:color w:val="000000" w:themeColor="text1"/>
        </w:rPr>
        <w:t>＞</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363A7FBB" w14:textId="64A790B4" w:rsidR="000A4721" w:rsidDel="00FF057E" w:rsidRDefault="000A4721">
      <w:pPr>
        <w:widowControl/>
        <w:jc w:val="left"/>
        <w:rPr>
          <w:del w:id="24" w:author="oa" w:date="2018-08-13T14:51:00Z"/>
          <w:rFonts w:hAnsi="ＭＳ 明朝"/>
          <w:color w:val="000000" w:themeColor="text1"/>
          <w:szCs w:val="21"/>
        </w:rPr>
      </w:pPr>
      <w:del w:id="25" w:author="oa" w:date="2018-08-13T14:51:00Z">
        <w:r w:rsidDel="00FF057E">
          <w:rPr>
            <w:rFonts w:hAnsi="ＭＳ 明朝"/>
            <w:color w:val="000000" w:themeColor="text1"/>
            <w:szCs w:val="21"/>
          </w:rPr>
          <w:br w:type="page"/>
        </w:r>
      </w:del>
    </w:p>
    <w:p w14:paraId="4FB5976E" w14:textId="4BE5ED02" w:rsidR="006558B3" w:rsidDel="00FF057E" w:rsidRDefault="006558B3" w:rsidP="006558B3">
      <w:pPr>
        <w:rPr>
          <w:del w:id="26" w:author="oa" w:date="2018-08-13T14:51:00Z"/>
          <w:rFonts w:hAnsi="ＭＳ 明朝"/>
          <w:color w:val="000000" w:themeColor="text1"/>
          <w:szCs w:val="21"/>
        </w:rPr>
      </w:pPr>
    </w:p>
    <w:p w14:paraId="5CA0AC92" w14:textId="6D7AA7E6" w:rsidR="000A4721" w:rsidRPr="00BB7F25" w:rsidDel="00FF057E" w:rsidRDefault="000A4721" w:rsidP="006558B3">
      <w:pPr>
        <w:rPr>
          <w:del w:id="27" w:author="oa" w:date="2018-08-13T14:51:00Z"/>
          <w:rFonts w:hAnsi="ＭＳ 明朝"/>
          <w:color w:val="000000" w:themeColor="text1"/>
          <w:szCs w:val="21"/>
        </w:rPr>
      </w:pPr>
    </w:p>
    <w:p w14:paraId="05787666" w14:textId="77777777" w:rsidR="002745C4" w:rsidRPr="00BB7F25" w:rsidRDefault="002745C4" w:rsidP="002745C4">
      <w:pPr>
        <w:rPr>
          <w:rFonts w:hAnsi="ＭＳ 明朝"/>
          <w:color w:val="000000" w:themeColor="text1"/>
          <w:szCs w:val="21"/>
        </w:rPr>
      </w:pPr>
    </w:p>
    <w:p w14:paraId="7962E624" w14:textId="77777777" w:rsidR="002745C4" w:rsidRPr="00BB7F25" w:rsidRDefault="002745C4" w:rsidP="002745C4">
      <w:pPr>
        <w:rPr>
          <w:rFonts w:hAnsi="ＭＳ 明朝"/>
          <w:color w:val="000000" w:themeColor="text1"/>
          <w:szCs w:val="21"/>
        </w:rPr>
      </w:pPr>
    </w:p>
    <w:p w14:paraId="6223F108" w14:textId="77777777" w:rsidR="002745C4" w:rsidRPr="00BB7F25" w:rsidRDefault="002745C4" w:rsidP="002745C4">
      <w:pPr>
        <w:rPr>
          <w:rFonts w:hAnsi="ＭＳ 明朝"/>
          <w:color w:val="000000" w:themeColor="text1"/>
          <w:szCs w:val="21"/>
        </w:rPr>
      </w:pPr>
    </w:p>
    <w:p w14:paraId="17E2A6C9" w14:textId="77777777" w:rsidR="002745C4" w:rsidRPr="00BB7F25" w:rsidRDefault="002745C4" w:rsidP="002745C4">
      <w:pPr>
        <w:rPr>
          <w:rFonts w:hAnsi="ＭＳ 明朝"/>
          <w:color w:val="000000" w:themeColor="text1"/>
          <w:szCs w:val="21"/>
        </w:rPr>
      </w:pPr>
    </w:p>
    <w:p w14:paraId="6D252F8E" w14:textId="77777777" w:rsidR="002745C4" w:rsidRPr="00BB7F25" w:rsidRDefault="002745C4" w:rsidP="002745C4">
      <w:pPr>
        <w:rPr>
          <w:rFonts w:hAnsi="ＭＳ 明朝"/>
          <w:color w:val="000000" w:themeColor="text1"/>
          <w:szCs w:val="21"/>
        </w:rPr>
      </w:pPr>
    </w:p>
    <w:p w14:paraId="469E3FD0" w14:textId="77777777" w:rsidR="002745C4" w:rsidRPr="00BB7F25" w:rsidRDefault="002745C4" w:rsidP="002745C4">
      <w:pPr>
        <w:rPr>
          <w:rFonts w:hAnsi="ＭＳ 明朝"/>
          <w:color w:val="000000" w:themeColor="text1"/>
          <w:szCs w:val="21"/>
        </w:rPr>
      </w:pPr>
    </w:p>
    <w:p w14:paraId="4002F7B0" w14:textId="77777777" w:rsidR="002745C4" w:rsidRPr="00BB7F25" w:rsidRDefault="002745C4" w:rsidP="002745C4">
      <w:pPr>
        <w:rPr>
          <w:rFonts w:hAnsi="ＭＳ 明朝"/>
          <w:color w:val="000000" w:themeColor="text1"/>
          <w:szCs w:val="21"/>
        </w:rPr>
      </w:pPr>
    </w:p>
    <w:p w14:paraId="4CE4EEB5" w14:textId="77777777" w:rsidR="002745C4" w:rsidRPr="00BB7F25" w:rsidRDefault="002745C4" w:rsidP="002745C4">
      <w:pPr>
        <w:rPr>
          <w:rFonts w:hAnsi="ＭＳ 明朝"/>
          <w:color w:val="000000" w:themeColor="text1"/>
          <w:szCs w:val="21"/>
        </w:rPr>
      </w:pPr>
    </w:p>
    <w:p w14:paraId="05A67272" w14:textId="77777777" w:rsidR="002745C4" w:rsidRPr="00BB7F25" w:rsidRDefault="002745C4" w:rsidP="002745C4">
      <w:pPr>
        <w:rPr>
          <w:rFonts w:hAnsi="ＭＳ 明朝"/>
          <w:color w:val="000000" w:themeColor="text1"/>
          <w:szCs w:val="21"/>
        </w:rPr>
      </w:pPr>
    </w:p>
    <w:p w14:paraId="5D8126FA" w14:textId="77777777" w:rsidR="002745C4" w:rsidRPr="00BB7F25" w:rsidRDefault="002745C4" w:rsidP="002745C4">
      <w:pPr>
        <w:rPr>
          <w:rFonts w:hAnsi="ＭＳ 明朝"/>
          <w:color w:val="000000" w:themeColor="text1"/>
          <w:szCs w:val="21"/>
        </w:rPr>
      </w:pPr>
    </w:p>
    <w:p w14:paraId="3EC11B10" w14:textId="77777777" w:rsidR="002745C4" w:rsidRPr="00BB7F25" w:rsidRDefault="002745C4" w:rsidP="002745C4">
      <w:pPr>
        <w:rPr>
          <w:rFonts w:hAnsi="ＭＳ 明朝"/>
          <w:color w:val="000000" w:themeColor="text1"/>
          <w:szCs w:val="21"/>
        </w:rPr>
      </w:pPr>
    </w:p>
    <w:p w14:paraId="11381147" w14:textId="77777777" w:rsidR="002745C4" w:rsidRPr="00BB7F25" w:rsidRDefault="002745C4" w:rsidP="002745C4">
      <w:pPr>
        <w:rPr>
          <w:rFonts w:hAnsi="ＭＳ 明朝"/>
          <w:color w:val="000000" w:themeColor="text1"/>
          <w:szCs w:val="21"/>
        </w:rPr>
      </w:pPr>
    </w:p>
    <w:p w14:paraId="2EFB89D1" w14:textId="77777777" w:rsidR="002745C4" w:rsidRPr="00BB7F25" w:rsidRDefault="002745C4" w:rsidP="002745C4">
      <w:pPr>
        <w:rPr>
          <w:rFonts w:hAnsi="ＭＳ 明朝"/>
          <w:color w:val="000000" w:themeColor="text1"/>
          <w:szCs w:val="21"/>
        </w:rPr>
      </w:pPr>
    </w:p>
    <w:p w14:paraId="02E2D32C" w14:textId="77777777" w:rsidR="002745C4" w:rsidRPr="00BB7F25" w:rsidRDefault="002745C4" w:rsidP="002745C4">
      <w:pPr>
        <w:rPr>
          <w:rFonts w:hAnsi="ＭＳ 明朝"/>
          <w:color w:val="000000" w:themeColor="text1"/>
          <w:szCs w:val="21"/>
        </w:rPr>
      </w:pPr>
    </w:p>
    <w:p w14:paraId="52CBF3F5" w14:textId="77777777" w:rsidR="002745C4" w:rsidRPr="00BB7F25" w:rsidRDefault="002745C4" w:rsidP="002745C4">
      <w:pPr>
        <w:rPr>
          <w:rFonts w:hAnsi="ＭＳ 明朝"/>
          <w:color w:val="000000" w:themeColor="text1"/>
          <w:szCs w:val="21"/>
        </w:rPr>
      </w:pPr>
    </w:p>
    <w:p w14:paraId="755AE7F4" w14:textId="77777777" w:rsidR="002745C4" w:rsidRPr="00BB7F25" w:rsidRDefault="002745C4" w:rsidP="002745C4">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1CFB1D09" w:rsidR="00C7562D" w:rsidRPr="00BB7F25" w:rsidRDefault="005F274E" w:rsidP="00C7562D">
      <w:pPr>
        <w:ind w:left="210" w:hangingChars="100" w:hanging="210"/>
        <w:jc w:val="right"/>
        <w:rPr>
          <w:color w:val="000000" w:themeColor="text1"/>
        </w:rPr>
      </w:pPr>
      <w:r>
        <w:rPr>
          <w:rFonts w:hint="eastAsia"/>
          <w:color w:val="000000" w:themeColor="text1"/>
        </w:rPr>
        <w:t>平成３０</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2CF559D6" w:rsidR="00C7562D" w:rsidRPr="00BB7F25" w:rsidRDefault="00C7562D" w:rsidP="00C7562D">
      <w:pPr>
        <w:ind w:firstLineChars="100" w:firstLine="210"/>
        <w:rPr>
          <w:color w:val="000000" w:themeColor="text1"/>
        </w:rPr>
      </w:pPr>
      <w:r w:rsidRPr="00BB7F25">
        <w:rPr>
          <w:rFonts w:hint="eastAsia"/>
          <w:color w:val="000000" w:themeColor="text1"/>
        </w:rPr>
        <w:t>愛知県</w:t>
      </w:r>
      <w:r w:rsidRPr="00B075A4">
        <w:rPr>
          <w:rFonts w:hint="eastAsia"/>
        </w:rPr>
        <w:t>営</w:t>
      </w:r>
      <w:r w:rsidR="000A4721" w:rsidRPr="00B075A4">
        <w:rPr>
          <w:rFonts w:hint="eastAsia"/>
        </w:rPr>
        <w:t>上和田</w:t>
      </w:r>
      <w:r w:rsidRPr="00B075A4">
        <w:rPr>
          <w:rFonts w:hint="eastAsia"/>
        </w:rPr>
        <w:t>住宅Ｐ</w:t>
      </w:r>
      <w:r w:rsidRPr="00BB7F25">
        <w:rPr>
          <w:rFonts w:hint="eastAsia"/>
          <w:color w:val="000000" w:themeColor="text1"/>
        </w:rPr>
        <w:t>ＦＩ方式整備事業の入札説明書等に関して、以下の質問がありますので提出します。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238C5B2B" w:rsidR="00B56577" w:rsidRPr="00BB7F25" w:rsidRDefault="00B56577" w:rsidP="00B56577">
      <w:pPr>
        <w:rPr>
          <w:color w:val="000000" w:themeColor="text1"/>
          <w:lang w:val="en-AU"/>
        </w:rPr>
      </w:pPr>
      <w:r w:rsidRPr="00BB7F25">
        <w:rPr>
          <w:rFonts w:hint="eastAsia"/>
          <w:color w:val="000000" w:themeColor="text1"/>
          <w:lang w:val="en-AU"/>
        </w:rPr>
        <w:t xml:space="preserve">　記載に</w:t>
      </w:r>
      <w:ins w:id="28" w:author="oa" w:date="2018-08-08T11:18:00Z">
        <w:r w:rsidR="00602F12">
          <w:rPr>
            <w:rFonts w:hint="eastAsia"/>
            <w:color w:val="000000" w:themeColor="text1"/>
            <w:lang w:val="en-AU"/>
          </w:rPr>
          <w:t>当</w:t>
        </w:r>
      </w:ins>
      <w:del w:id="29" w:author="oa" w:date="2018-08-08T11:18:00Z">
        <w:r w:rsidRPr="00BB7F25" w:rsidDel="00602F12">
          <w:rPr>
            <w:rFonts w:hint="eastAsia"/>
            <w:color w:val="000000" w:themeColor="text1"/>
            <w:lang w:val="en-AU"/>
          </w:rPr>
          <w:delText>あ</w:delText>
        </w:r>
      </w:del>
      <w:r w:rsidRPr="00BB7F25">
        <w:rPr>
          <w:rFonts w:hint="eastAsia"/>
          <w:color w:val="000000" w:themeColor="text1"/>
          <w:lang w:val="en-AU"/>
        </w:rPr>
        <w:t>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45581C16"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w:t>
      </w:r>
      <w:ins w:id="30" w:author="oa" w:date="2018-08-08T11:18:00Z">
        <w:r w:rsidR="00602F12">
          <w:rPr>
            <w:rFonts w:hint="eastAsia"/>
            <w:color w:val="000000" w:themeColor="text1"/>
            <w:lang w:val="en-AU"/>
          </w:rPr>
          <w:t>当</w:t>
        </w:r>
      </w:ins>
      <w:del w:id="31" w:author="oa" w:date="2018-08-08T11:18:00Z">
        <w:r w:rsidRPr="00BB7F25" w:rsidDel="00602F12">
          <w:rPr>
            <w:rFonts w:hint="eastAsia"/>
            <w:color w:val="000000" w:themeColor="text1"/>
            <w:lang w:val="en-AU"/>
          </w:rPr>
          <w:delText>あ</w:delText>
        </w:r>
      </w:del>
      <w:r w:rsidRPr="00BB7F25">
        <w:rPr>
          <w:rFonts w:hint="eastAsia"/>
          <w:color w:val="000000" w:themeColor="text1"/>
          <w:lang w:val="en-AU"/>
        </w:rPr>
        <w:t>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32" w:name="_MON_1589799000"/>
    <w:bookmarkEnd w:id="32"/>
    <w:p w14:paraId="22E40032" w14:textId="3D259AF2" w:rsidR="00B56577" w:rsidRPr="00BB7F25" w:rsidRDefault="00370C75" w:rsidP="00B075A4">
      <w:pPr>
        <w:jc w:val="center"/>
        <w:rPr>
          <w:color w:val="000000" w:themeColor="text1"/>
          <w:sz w:val="20"/>
          <w:szCs w:val="20"/>
          <w:lang w:val="en-AU"/>
        </w:rPr>
      </w:pPr>
      <w:r>
        <w:rPr>
          <w:color w:val="000000" w:themeColor="text1"/>
          <w:sz w:val="20"/>
          <w:szCs w:val="20"/>
          <w:lang w:val="en-AU"/>
        </w:rPr>
        <w:object w:dxaOrig="9740" w:dyaOrig="2964"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5pt;height:148.1pt" o:ole="">
            <v:imagedata r:id="rId9" o:title=""/>
          </v:shape>
          <o:OLEObject Type="Embed" ProgID="Excel.Sheet.12" ShapeID="_x0000_i1025" DrawAspect="Content" ObjectID="_1596271182"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2925BC53" w:rsidR="006558B3" w:rsidRPr="008603F6"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8603F6">
        <w:rPr>
          <w:rFonts w:ascii="ＭＳ ゴシック" w:eastAsia="ＭＳ ゴシック" w:hAnsi="ＭＳ ゴシック" w:hint="eastAsia"/>
          <w:b/>
          <w:color w:val="000000" w:themeColor="text1"/>
          <w:sz w:val="32"/>
          <w:szCs w:val="32"/>
        </w:rPr>
        <w:t>＜２　現</w:t>
      </w:r>
      <w:r w:rsidRPr="00F75F92">
        <w:rPr>
          <w:rFonts w:ascii="ＭＳ ゴシック" w:eastAsia="ＭＳ ゴシック" w:hAnsi="ＭＳ ゴシック" w:hint="eastAsia"/>
          <w:b/>
          <w:color w:val="000000" w:themeColor="text1"/>
          <w:sz w:val="32"/>
          <w:szCs w:val="32"/>
        </w:rPr>
        <w:t>地</w:t>
      </w:r>
      <w:ins w:id="33" w:author="oa" w:date="2018-08-07T15:56:00Z">
        <w:r w:rsidR="008603F6" w:rsidRPr="00F75F92">
          <w:rPr>
            <w:rFonts w:ascii="ＭＳ ゴシック" w:eastAsia="ＭＳ ゴシック" w:hAnsi="ＭＳ ゴシック" w:hint="eastAsia"/>
            <w:b/>
            <w:color w:val="000000" w:themeColor="text1"/>
            <w:sz w:val="32"/>
            <w:szCs w:val="32"/>
          </w:rPr>
          <w:t>見学</w:t>
        </w:r>
      </w:ins>
      <w:del w:id="34" w:author="oa" w:date="2018-08-07T15:56:00Z">
        <w:r w:rsidRPr="00F75F92" w:rsidDel="008603F6">
          <w:rPr>
            <w:rFonts w:ascii="ＭＳ ゴシック" w:eastAsia="ＭＳ ゴシック" w:hAnsi="ＭＳ ゴシック" w:hint="eastAsia"/>
            <w:b/>
            <w:color w:val="000000" w:themeColor="text1"/>
            <w:sz w:val="32"/>
            <w:szCs w:val="32"/>
          </w:rPr>
          <w:delText>説明</w:delText>
        </w:r>
      </w:del>
      <w:r w:rsidRPr="00F75F92">
        <w:rPr>
          <w:rFonts w:ascii="ＭＳ ゴシック" w:eastAsia="ＭＳ ゴシック" w:hAnsi="ＭＳ ゴシック" w:hint="eastAsia"/>
          <w:b/>
          <w:color w:val="000000" w:themeColor="text1"/>
          <w:sz w:val="32"/>
          <w:szCs w:val="32"/>
        </w:rPr>
        <w:t>会に</w:t>
      </w:r>
      <w:r w:rsidRPr="008603F6">
        <w:rPr>
          <w:rFonts w:ascii="ＭＳ ゴシック" w:eastAsia="ＭＳ ゴシック" w:hAnsi="ＭＳ ゴシック" w:hint="eastAsia"/>
          <w:b/>
          <w:color w:val="000000" w:themeColor="text1"/>
          <w:sz w:val="32"/>
          <w:szCs w:val="32"/>
        </w:rPr>
        <w:t>関する提出書類＞</w:t>
      </w:r>
    </w:p>
    <w:p w14:paraId="60C906B6" w14:textId="77777777" w:rsidR="006558B3" w:rsidRPr="008603F6" w:rsidRDefault="006558B3" w:rsidP="006558B3">
      <w:pPr>
        <w:rPr>
          <w:rFonts w:hAnsi="ＭＳ 明朝"/>
          <w:color w:val="000000" w:themeColor="text1"/>
          <w:szCs w:val="21"/>
        </w:rPr>
      </w:pPr>
    </w:p>
    <w:p w14:paraId="4B882445" w14:textId="66BAF39E" w:rsidR="006558B3" w:rsidRPr="008603F6" w:rsidRDefault="006558B3">
      <w:pPr>
        <w:widowControl/>
        <w:jc w:val="left"/>
        <w:rPr>
          <w:rFonts w:hAnsi="ＭＳ 明朝"/>
          <w:color w:val="000000" w:themeColor="text1"/>
          <w:szCs w:val="21"/>
        </w:rPr>
      </w:pPr>
      <w:r w:rsidRPr="008603F6">
        <w:rPr>
          <w:rFonts w:hAnsi="ＭＳ 明朝"/>
          <w:color w:val="000000" w:themeColor="text1"/>
          <w:szCs w:val="21"/>
        </w:rPr>
        <w:br w:type="page"/>
      </w:r>
    </w:p>
    <w:p w14:paraId="2246ED6C" w14:textId="1D6C35D6" w:rsidR="005F274E" w:rsidRPr="008603F6" w:rsidRDefault="006558B3" w:rsidP="005F274E">
      <w:pPr>
        <w:ind w:left="210" w:hangingChars="100" w:hanging="210"/>
        <w:rPr>
          <w:color w:val="000000" w:themeColor="text1"/>
        </w:rPr>
      </w:pPr>
      <w:r w:rsidRPr="008603F6">
        <w:rPr>
          <w:rFonts w:hint="eastAsia"/>
          <w:color w:val="000000" w:themeColor="text1"/>
        </w:rPr>
        <w:lastRenderedPageBreak/>
        <w:t>＜</w:t>
      </w:r>
      <w:r w:rsidR="007A52FB" w:rsidRPr="008603F6">
        <w:rPr>
          <w:rFonts w:hint="eastAsia"/>
          <w:color w:val="000000" w:themeColor="text1"/>
        </w:rPr>
        <w:t>様式</w:t>
      </w:r>
      <w:r w:rsidR="005F274E" w:rsidRPr="008603F6">
        <w:rPr>
          <w:rFonts w:hint="eastAsia"/>
          <w:color w:val="000000" w:themeColor="text1"/>
        </w:rPr>
        <w:t>２</w:t>
      </w:r>
      <w:r w:rsidRPr="008603F6">
        <w:rPr>
          <w:rFonts w:hint="eastAsia"/>
          <w:color w:val="000000" w:themeColor="text1"/>
        </w:rPr>
        <w:t>＞</w:t>
      </w:r>
    </w:p>
    <w:p w14:paraId="160F1F01" w14:textId="56390AA2" w:rsidR="005F274E" w:rsidRPr="008603F6" w:rsidRDefault="005F274E" w:rsidP="005E51A1">
      <w:pPr>
        <w:wordWrap w:val="0"/>
        <w:ind w:left="210" w:hangingChars="100" w:hanging="210"/>
        <w:jc w:val="right"/>
        <w:rPr>
          <w:color w:val="000000" w:themeColor="text1"/>
        </w:rPr>
      </w:pPr>
      <w:r w:rsidRPr="008603F6">
        <w:rPr>
          <w:rFonts w:hint="eastAsia"/>
          <w:color w:val="000000" w:themeColor="text1"/>
        </w:rPr>
        <w:t>平成</w:t>
      </w:r>
      <w:r w:rsidR="00B9208A" w:rsidRPr="008603F6">
        <w:rPr>
          <w:rFonts w:hint="eastAsia"/>
          <w:color w:val="000000" w:themeColor="text1"/>
        </w:rPr>
        <w:t>３０</w:t>
      </w:r>
      <w:r w:rsidRPr="008603F6">
        <w:rPr>
          <w:rFonts w:hint="eastAsia"/>
          <w:color w:val="000000" w:themeColor="text1"/>
        </w:rPr>
        <w:t>年　　月　　日</w:t>
      </w:r>
      <w:r w:rsidR="005E51A1" w:rsidRPr="008603F6">
        <w:rPr>
          <w:rFonts w:hint="eastAsia"/>
          <w:color w:val="000000" w:themeColor="text1"/>
        </w:rPr>
        <w:t xml:space="preserve">　</w:t>
      </w:r>
    </w:p>
    <w:p w14:paraId="7E628373" w14:textId="77777777" w:rsidR="00B9208A" w:rsidRPr="008603F6" w:rsidRDefault="00B9208A" w:rsidP="005F274E">
      <w:pPr>
        <w:ind w:left="210" w:hangingChars="100" w:hanging="210"/>
        <w:jc w:val="right"/>
        <w:rPr>
          <w:color w:val="000000" w:themeColor="text1"/>
        </w:rPr>
      </w:pPr>
    </w:p>
    <w:p w14:paraId="76C89EC7" w14:textId="34FB30A8" w:rsidR="00B9208A" w:rsidRPr="00F75F92" w:rsidRDefault="005F274E" w:rsidP="00C8479E">
      <w:pPr>
        <w:pStyle w:val="affc"/>
        <w:rPr>
          <w:rFonts w:asciiTheme="minorEastAsia" w:eastAsiaTheme="minorEastAsia" w:hAnsiTheme="minorEastAsia"/>
          <w:b/>
          <w:color w:val="000000" w:themeColor="text1"/>
          <w:sz w:val="24"/>
        </w:rPr>
      </w:pPr>
      <w:r w:rsidRPr="008603F6">
        <w:rPr>
          <w:rFonts w:asciiTheme="minorEastAsia" w:eastAsiaTheme="minorEastAsia" w:hAnsiTheme="minorEastAsia" w:hint="eastAsia"/>
          <w:b/>
          <w:color w:val="000000" w:themeColor="text1"/>
          <w:sz w:val="24"/>
        </w:rPr>
        <w:t>現</w:t>
      </w:r>
      <w:r w:rsidRPr="00F75F92">
        <w:rPr>
          <w:rFonts w:asciiTheme="minorEastAsia" w:eastAsiaTheme="minorEastAsia" w:hAnsiTheme="minorEastAsia" w:hint="eastAsia"/>
          <w:b/>
          <w:color w:val="000000" w:themeColor="text1"/>
          <w:sz w:val="24"/>
        </w:rPr>
        <w:t>地</w:t>
      </w:r>
      <w:ins w:id="35" w:author="oa" w:date="2018-08-07T15:56:00Z">
        <w:r w:rsidR="008603F6" w:rsidRPr="00F75F92">
          <w:rPr>
            <w:rFonts w:asciiTheme="minorEastAsia" w:eastAsiaTheme="minorEastAsia" w:hAnsiTheme="minorEastAsia" w:hint="eastAsia"/>
            <w:b/>
            <w:color w:val="000000" w:themeColor="text1"/>
            <w:sz w:val="24"/>
          </w:rPr>
          <w:t>見学</w:t>
        </w:r>
      </w:ins>
      <w:del w:id="36" w:author="oa" w:date="2018-08-07T15:56:00Z">
        <w:r w:rsidRPr="00F75F92" w:rsidDel="008603F6">
          <w:rPr>
            <w:rFonts w:asciiTheme="minorEastAsia" w:eastAsiaTheme="minorEastAsia" w:hAnsiTheme="minorEastAsia" w:hint="eastAsia"/>
            <w:b/>
            <w:color w:val="000000" w:themeColor="text1"/>
            <w:sz w:val="24"/>
          </w:rPr>
          <w:delText>説明</w:delText>
        </w:r>
      </w:del>
      <w:r w:rsidRPr="00F75F92">
        <w:rPr>
          <w:rFonts w:asciiTheme="minorEastAsia" w:eastAsiaTheme="minorEastAsia" w:hAnsiTheme="minorEastAsia" w:hint="eastAsia"/>
          <w:b/>
          <w:color w:val="000000" w:themeColor="text1"/>
          <w:sz w:val="24"/>
        </w:rPr>
        <w:t>会参加申込書</w:t>
      </w:r>
    </w:p>
    <w:p w14:paraId="1546A5DB" w14:textId="77777777" w:rsidR="00B9208A" w:rsidRPr="00F75F92" w:rsidRDefault="00B9208A" w:rsidP="00B9208A">
      <w:pPr>
        <w:pStyle w:val="ad"/>
        <w:rPr>
          <w:color w:val="000000" w:themeColor="text1"/>
        </w:rPr>
      </w:pPr>
    </w:p>
    <w:p w14:paraId="52558E89" w14:textId="68E2A8EF" w:rsidR="00B9208A" w:rsidRPr="008603F6" w:rsidRDefault="00B9208A" w:rsidP="00B9208A">
      <w:pPr>
        <w:pStyle w:val="ad"/>
        <w:rPr>
          <w:color w:val="000000" w:themeColor="text1"/>
        </w:rPr>
      </w:pPr>
      <w:r w:rsidRPr="00F75F92">
        <w:rPr>
          <w:rFonts w:hint="eastAsia"/>
          <w:color w:val="000000" w:themeColor="text1"/>
        </w:rPr>
        <w:t>愛知</w:t>
      </w:r>
      <w:r w:rsidRPr="00F75F92">
        <w:rPr>
          <w:rFonts w:hint="eastAsia"/>
          <w:color w:val="auto"/>
        </w:rPr>
        <w:t>県営</w:t>
      </w:r>
      <w:r w:rsidR="002C4211" w:rsidRPr="00F75F92">
        <w:rPr>
          <w:rFonts w:hint="eastAsia"/>
          <w:color w:val="auto"/>
        </w:rPr>
        <w:t>上和田</w:t>
      </w:r>
      <w:r w:rsidRPr="00F75F92">
        <w:rPr>
          <w:rFonts w:hint="eastAsia"/>
          <w:color w:val="auto"/>
        </w:rPr>
        <w:t>住宅</w:t>
      </w:r>
      <w:r w:rsidRPr="00F75F92">
        <w:rPr>
          <w:rFonts w:hint="eastAsia"/>
          <w:color w:val="000000" w:themeColor="text1"/>
        </w:rPr>
        <w:t>ＰＦＩ方式整備事業</w:t>
      </w:r>
      <w:r w:rsidRPr="00F75F92">
        <w:rPr>
          <w:color w:val="000000" w:themeColor="text1"/>
        </w:rPr>
        <w:t>の</w:t>
      </w:r>
      <w:r w:rsidRPr="00F75F92">
        <w:rPr>
          <w:rFonts w:hint="eastAsia"/>
          <w:color w:val="000000" w:themeColor="text1"/>
        </w:rPr>
        <w:t>現地</w:t>
      </w:r>
      <w:ins w:id="37" w:author="oa" w:date="2018-08-07T15:57:00Z">
        <w:r w:rsidR="008603F6" w:rsidRPr="00F75F92">
          <w:rPr>
            <w:rFonts w:hint="eastAsia"/>
            <w:color w:val="000000" w:themeColor="text1"/>
          </w:rPr>
          <w:t>見学</w:t>
        </w:r>
      </w:ins>
      <w:del w:id="38" w:author="oa" w:date="2018-08-07T15:57:00Z">
        <w:r w:rsidRPr="00F75F92" w:rsidDel="008603F6">
          <w:rPr>
            <w:rFonts w:hint="eastAsia"/>
            <w:color w:val="000000" w:themeColor="text1"/>
          </w:rPr>
          <w:delText>説明</w:delText>
        </w:r>
      </w:del>
      <w:r w:rsidRPr="00F75F92">
        <w:rPr>
          <w:rFonts w:hint="eastAsia"/>
          <w:color w:val="000000" w:themeColor="text1"/>
        </w:rPr>
        <w:t>会</w:t>
      </w:r>
      <w:r w:rsidRPr="00F75F92">
        <w:rPr>
          <w:color w:val="000000" w:themeColor="text1"/>
        </w:rPr>
        <w:t>に関して、参加を申し込みます。</w:t>
      </w:r>
    </w:p>
    <w:p w14:paraId="3749FEA7" w14:textId="77777777" w:rsidR="00B9208A" w:rsidRPr="008603F6" w:rsidRDefault="00B9208A" w:rsidP="00B9208A">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8603F6" w14:paraId="4FAA64B5" w14:textId="77777777" w:rsidTr="005E51A1">
        <w:trPr>
          <w:cantSplit/>
          <w:jc w:val="center"/>
        </w:trPr>
        <w:tc>
          <w:tcPr>
            <w:tcW w:w="1838" w:type="dxa"/>
            <w:tcBorders>
              <w:bottom w:val="single" w:sz="4" w:space="0" w:color="auto"/>
            </w:tcBorders>
            <w:tcFitText/>
          </w:tcPr>
          <w:p w14:paraId="2CBB2130" w14:textId="77777777" w:rsidR="00B9208A" w:rsidRPr="008603F6" w:rsidRDefault="00B9208A" w:rsidP="005E51A1">
            <w:pPr>
              <w:spacing w:line="360" w:lineRule="auto"/>
              <w:jc w:val="center"/>
              <w:rPr>
                <w:color w:val="000000" w:themeColor="text1"/>
                <w:lang w:val="en-AU"/>
              </w:rPr>
            </w:pPr>
            <w:r w:rsidRPr="00F75F92">
              <w:rPr>
                <w:rFonts w:hint="eastAsia"/>
                <w:color w:val="000000" w:themeColor="text1"/>
                <w:spacing w:val="247"/>
                <w:kern w:val="0"/>
                <w:lang w:val="en-AU"/>
              </w:rPr>
              <w:t>会社</w:t>
            </w:r>
            <w:r w:rsidRPr="00F75F92">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8603F6" w:rsidRDefault="00B9208A" w:rsidP="005E51A1">
            <w:pPr>
              <w:spacing w:line="360" w:lineRule="auto"/>
              <w:rPr>
                <w:color w:val="000000" w:themeColor="text1"/>
                <w:lang w:val="en-AU"/>
              </w:rPr>
            </w:pPr>
          </w:p>
        </w:tc>
      </w:tr>
      <w:tr w:rsidR="00B9208A" w:rsidRPr="008603F6"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600"/>
                <w:kern w:val="0"/>
                <w:lang w:val="en-AU"/>
              </w:rPr>
              <w:t>所</w:t>
            </w:r>
            <w:r w:rsidRPr="008603F6">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8603F6" w:rsidRDefault="00B9208A" w:rsidP="005E51A1">
            <w:pPr>
              <w:spacing w:line="360" w:lineRule="auto"/>
              <w:rPr>
                <w:color w:val="000000" w:themeColor="text1"/>
                <w:lang w:val="en-AU"/>
              </w:rPr>
            </w:pPr>
          </w:p>
        </w:tc>
      </w:tr>
      <w:tr w:rsidR="00B9208A" w:rsidRPr="008603F6"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247"/>
                <w:kern w:val="0"/>
                <w:lang w:val="en-AU"/>
              </w:rPr>
              <w:t>所在</w:t>
            </w:r>
            <w:r w:rsidRPr="008603F6">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07D37E89" w14:textId="77777777" w:rsidR="00B9208A" w:rsidRPr="008603F6" w:rsidRDefault="00B9208A" w:rsidP="005E51A1">
            <w:pPr>
              <w:spacing w:line="360" w:lineRule="auto"/>
              <w:rPr>
                <w:color w:val="000000" w:themeColor="text1"/>
                <w:lang w:val="en-AU"/>
              </w:rPr>
            </w:pPr>
          </w:p>
        </w:tc>
      </w:tr>
      <w:tr w:rsidR="00B9208A" w:rsidRPr="008603F6"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71"/>
                <w:kern w:val="0"/>
                <w:lang w:val="en-AU"/>
              </w:rPr>
              <w:t>担当者氏</w:t>
            </w:r>
            <w:r w:rsidRPr="008603F6">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8603F6" w:rsidRDefault="00B9208A" w:rsidP="005E51A1">
            <w:pPr>
              <w:spacing w:line="360" w:lineRule="auto"/>
              <w:rPr>
                <w:color w:val="000000" w:themeColor="text1"/>
                <w:lang w:val="en-AU"/>
              </w:rPr>
            </w:pPr>
          </w:p>
        </w:tc>
      </w:tr>
      <w:tr w:rsidR="00B9208A" w:rsidRPr="008603F6"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130"/>
                <w:kern w:val="0"/>
                <w:lang w:val="en-AU"/>
              </w:rPr>
              <w:t>電話番</w:t>
            </w:r>
            <w:r w:rsidRPr="008603F6">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8603F6" w:rsidRDefault="00B9208A" w:rsidP="005E51A1">
            <w:pPr>
              <w:spacing w:line="360" w:lineRule="auto"/>
              <w:rPr>
                <w:color w:val="000000" w:themeColor="text1"/>
                <w:lang w:val="en-AU"/>
              </w:rPr>
            </w:pPr>
          </w:p>
        </w:tc>
      </w:tr>
      <w:tr w:rsidR="00B9208A" w:rsidRPr="008603F6"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8603F6" w:rsidRDefault="00B9208A" w:rsidP="005E51A1">
            <w:pPr>
              <w:spacing w:line="360" w:lineRule="auto"/>
              <w:jc w:val="center"/>
              <w:rPr>
                <w:color w:val="000000" w:themeColor="text1"/>
                <w:lang w:val="en-AU"/>
              </w:rPr>
            </w:pPr>
            <w:r w:rsidRPr="00C57875">
              <w:rPr>
                <w:color w:val="000000" w:themeColor="text1"/>
                <w:spacing w:val="47"/>
                <w:kern w:val="0"/>
                <w:fitText w:val="1050" w:id="1702086656"/>
                <w:lang w:val="en-AU"/>
              </w:rPr>
              <w:t>FAX番</w:t>
            </w:r>
            <w:r w:rsidRPr="00C57875">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8603F6" w:rsidRDefault="00B9208A" w:rsidP="005E51A1">
            <w:pPr>
              <w:spacing w:line="360" w:lineRule="auto"/>
              <w:rPr>
                <w:color w:val="000000" w:themeColor="text1"/>
                <w:lang w:val="en-AU"/>
              </w:rPr>
            </w:pPr>
          </w:p>
        </w:tc>
      </w:tr>
      <w:tr w:rsidR="00B9208A" w:rsidRPr="008603F6"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8603F6" w:rsidRDefault="00B9208A" w:rsidP="005E51A1">
            <w:pPr>
              <w:spacing w:line="360" w:lineRule="auto"/>
              <w:jc w:val="center"/>
              <w:rPr>
                <w:color w:val="000000" w:themeColor="text1"/>
                <w:kern w:val="0"/>
                <w:lang w:val="en-AU"/>
              </w:rPr>
            </w:pPr>
            <w:r w:rsidRPr="008603F6">
              <w:rPr>
                <w:rFonts w:hint="eastAsia"/>
                <w:color w:val="000000" w:themeColor="text1"/>
                <w:spacing w:val="12"/>
                <w:kern w:val="0"/>
                <w:lang w:val="en-AU"/>
              </w:rPr>
              <w:t>メールアドレ</w:t>
            </w:r>
            <w:r w:rsidRPr="008603F6">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8603F6" w:rsidRDefault="00B9208A" w:rsidP="005E51A1">
            <w:pPr>
              <w:spacing w:line="360" w:lineRule="auto"/>
              <w:rPr>
                <w:color w:val="000000" w:themeColor="text1"/>
                <w:kern w:val="0"/>
                <w:lang w:val="en-AU"/>
              </w:rPr>
            </w:pPr>
          </w:p>
        </w:tc>
      </w:tr>
      <w:tr w:rsidR="00B9208A" w:rsidRPr="008603F6"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71"/>
                <w:kern w:val="0"/>
                <w:lang w:val="en-AU"/>
              </w:rPr>
              <w:t>参加者氏</w:t>
            </w:r>
            <w:r w:rsidRPr="008603F6">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8603F6" w:rsidRDefault="00B9208A" w:rsidP="005E51A1">
            <w:pPr>
              <w:spacing w:line="360" w:lineRule="auto"/>
              <w:rPr>
                <w:color w:val="000000" w:themeColor="text1"/>
                <w:lang w:val="en-AU"/>
              </w:rPr>
            </w:pPr>
          </w:p>
        </w:tc>
      </w:tr>
      <w:tr w:rsidR="00B9208A" w:rsidRPr="008603F6" w14:paraId="019AD57B" w14:textId="77777777" w:rsidTr="005E51A1">
        <w:trPr>
          <w:cantSplit/>
          <w:trHeight w:val="90"/>
          <w:jc w:val="center"/>
        </w:trPr>
        <w:tc>
          <w:tcPr>
            <w:tcW w:w="1838" w:type="dxa"/>
            <w:vMerge/>
          </w:tcPr>
          <w:p w14:paraId="0F98000A" w14:textId="77777777" w:rsidR="00B9208A" w:rsidRPr="008603F6"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8603F6" w:rsidRDefault="00B9208A" w:rsidP="005E51A1">
            <w:pPr>
              <w:spacing w:line="360" w:lineRule="auto"/>
              <w:rPr>
                <w:color w:val="000000" w:themeColor="text1"/>
                <w:lang w:val="en-AU"/>
              </w:rPr>
            </w:pPr>
          </w:p>
        </w:tc>
      </w:tr>
      <w:tr w:rsidR="00B9208A" w:rsidRPr="008603F6" w14:paraId="6AA40CED" w14:textId="77777777" w:rsidTr="005E51A1">
        <w:trPr>
          <w:cantSplit/>
          <w:trHeight w:val="90"/>
          <w:jc w:val="center"/>
        </w:trPr>
        <w:tc>
          <w:tcPr>
            <w:tcW w:w="1838" w:type="dxa"/>
            <w:vMerge/>
          </w:tcPr>
          <w:p w14:paraId="2BFC8449" w14:textId="77777777" w:rsidR="00B9208A" w:rsidRPr="008603F6"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8603F6" w:rsidRDefault="00B9208A" w:rsidP="005E51A1">
            <w:pPr>
              <w:spacing w:line="360" w:lineRule="auto"/>
              <w:rPr>
                <w:color w:val="000000" w:themeColor="text1"/>
                <w:lang w:val="en-AU"/>
              </w:rPr>
            </w:pPr>
          </w:p>
        </w:tc>
      </w:tr>
    </w:tbl>
    <w:p w14:paraId="3290C298" w14:textId="3CC92783" w:rsidR="00B9208A" w:rsidRPr="004C3E22" w:rsidRDefault="00B9208A" w:rsidP="005E51A1">
      <w:pPr>
        <w:ind w:firstLineChars="200" w:firstLine="420"/>
        <w:rPr>
          <w:color w:val="000000" w:themeColor="text1"/>
          <w:lang w:val="en-AU"/>
        </w:rPr>
      </w:pPr>
      <w:r w:rsidRPr="008603F6">
        <w:rPr>
          <w:color w:val="000000" w:themeColor="text1"/>
          <w:lang w:val="en-AU"/>
        </w:rPr>
        <w:t>注1</w:t>
      </w:r>
      <w:r w:rsidRPr="00F75F92">
        <w:rPr>
          <w:color w:val="000000" w:themeColor="text1"/>
          <w:lang w:val="en-AU"/>
        </w:rPr>
        <w:t>：</w:t>
      </w:r>
      <w:ins w:id="39" w:author="oa" w:date="2018-08-07T15:57:00Z">
        <w:r w:rsidR="008603F6" w:rsidRPr="00F75F92">
          <w:rPr>
            <w:rFonts w:hint="eastAsia"/>
            <w:color w:val="000000" w:themeColor="text1"/>
            <w:lang w:val="en-AU"/>
          </w:rPr>
          <w:t>見学</w:t>
        </w:r>
      </w:ins>
      <w:del w:id="40" w:author="oa" w:date="2018-08-07T15:57:00Z">
        <w:r w:rsidRPr="00F75F92" w:rsidDel="008603F6">
          <w:rPr>
            <w:color w:val="000000" w:themeColor="text1"/>
            <w:lang w:val="en-AU"/>
          </w:rPr>
          <w:delText>説明</w:delText>
        </w:r>
      </w:del>
      <w:r w:rsidRPr="00F75F92">
        <w:rPr>
          <w:color w:val="000000" w:themeColor="text1"/>
          <w:lang w:val="en-AU"/>
        </w:rPr>
        <w:t>会参加者</w:t>
      </w:r>
      <w:r w:rsidRPr="008603F6">
        <w:rPr>
          <w:color w:val="000000" w:themeColor="text1"/>
          <w:lang w:val="en-AU"/>
        </w:rPr>
        <w:t>は、</w:t>
      </w:r>
      <w:r w:rsidRPr="008603F6">
        <w:rPr>
          <w:rFonts w:hint="eastAsia"/>
          <w:color w:val="000000" w:themeColor="text1"/>
          <w:lang w:val="en-AU"/>
        </w:rPr>
        <w:t>１企業</w:t>
      </w:r>
      <w:r w:rsidRPr="008603F6">
        <w:rPr>
          <w:color w:val="000000" w:themeColor="text1"/>
          <w:lang w:val="en-AU"/>
        </w:rPr>
        <w:t>につき最大</w:t>
      </w:r>
      <w:r w:rsidRPr="008603F6">
        <w:rPr>
          <w:rFonts w:hint="eastAsia"/>
          <w:color w:val="000000" w:themeColor="text1"/>
          <w:lang w:val="en-AU"/>
        </w:rPr>
        <w:t>３</w:t>
      </w:r>
      <w:r w:rsidRPr="008603F6">
        <w:rPr>
          <w:color w:val="000000" w:themeColor="text1"/>
          <w:lang w:val="en-AU"/>
        </w:rPr>
        <w:t>名までと</w:t>
      </w:r>
      <w:r w:rsidRPr="008603F6">
        <w:rPr>
          <w:rFonts w:hint="eastAsia"/>
          <w:color w:val="000000" w:themeColor="text1"/>
          <w:lang w:val="en-AU"/>
        </w:rPr>
        <w:t>します</w:t>
      </w:r>
      <w:r w:rsidRPr="008603F6">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31D68FA3" w:rsidR="00B27595" w:rsidRPr="003F4F77" w:rsidRDefault="00572F6E" w:rsidP="00055E16">
      <w:pPr>
        <w:ind w:firstLineChars="100" w:firstLine="210"/>
        <w:rPr>
          <w:rFonts w:hAnsi="ＭＳ 明朝"/>
          <w:color w:val="000000" w:themeColor="text1"/>
          <w:szCs w:val="21"/>
        </w:rPr>
      </w:pPr>
      <w:r w:rsidRPr="008603F6">
        <w:rPr>
          <w:rFonts w:hAnsi="ＭＳ 明朝" w:hint="eastAsia"/>
          <w:szCs w:val="21"/>
        </w:rPr>
        <w:t>平成</w:t>
      </w:r>
      <w:r w:rsidR="00BC5747" w:rsidRPr="008603F6">
        <w:rPr>
          <w:rFonts w:hAnsi="ＭＳ 明朝" w:hint="eastAsia"/>
          <w:szCs w:val="21"/>
        </w:rPr>
        <w:t>30</w:t>
      </w:r>
      <w:r w:rsidRPr="008603F6">
        <w:rPr>
          <w:rFonts w:hAnsi="ＭＳ 明朝" w:hint="eastAsia"/>
          <w:szCs w:val="21"/>
        </w:rPr>
        <w:t>年</w:t>
      </w:r>
      <w:r w:rsidR="000A4721" w:rsidRPr="008603F6">
        <w:rPr>
          <w:rFonts w:hAnsi="ＭＳ 明朝" w:hint="eastAsia"/>
          <w:szCs w:val="21"/>
        </w:rPr>
        <w:t>８</w:t>
      </w:r>
      <w:r w:rsidRPr="008603F6">
        <w:rPr>
          <w:rFonts w:hAnsi="ＭＳ 明朝" w:hint="eastAsia"/>
          <w:szCs w:val="21"/>
        </w:rPr>
        <w:t>月</w:t>
      </w:r>
      <w:r w:rsidR="000A4721" w:rsidRPr="008603F6">
        <w:rPr>
          <w:rFonts w:hAnsi="ＭＳ 明朝" w:hint="eastAsia"/>
          <w:szCs w:val="21"/>
        </w:rPr>
        <w:t>21</w:t>
      </w:r>
      <w:r w:rsidR="0073646E" w:rsidRPr="008603F6">
        <w:rPr>
          <w:rFonts w:hAnsi="ＭＳ 明朝" w:hint="eastAsia"/>
          <w:szCs w:val="21"/>
        </w:rPr>
        <w:t>日付</w:t>
      </w:r>
      <w:r w:rsidR="00B27595" w:rsidRPr="008603F6">
        <w:rPr>
          <w:rFonts w:hAnsi="ＭＳ 明朝" w:hint="eastAsia"/>
          <w:szCs w:val="21"/>
        </w:rPr>
        <w:t>で入札公告のありました「</w:t>
      </w:r>
      <w:r w:rsidR="00B9208A" w:rsidRPr="008603F6">
        <w:rPr>
          <w:rFonts w:hAnsi="ＭＳ 明朝" w:hint="eastAsia"/>
          <w:szCs w:val="21"/>
        </w:rPr>
        <w:t>愛知県営</w:t>
      </w:r>
      <w:r w:rsidR="000A4721" w:rsidRPr="008603F6">
        <w:rPr>
          <w:rFonts w:hAnsi="ＭＳ 明朝" w:hint="eastAsia"/>
          <w:szCs w:val="21"/>
        </w:rPr>
        <w:t>上和田</w:t>
      </w:r>
      <w:r w:rsidR="00B9208A" w:rsidRPr="008603F6">
        <w:rPr>
          <w:rFonts w:hAnsi="ＭＳ 明朝" w:hint="eastAsia"/>
          <w:szCs w:val="21"/>
        </w:rPr>
        <w:t>住宅ＰＦＩ方</w:t>
      </w:r>
      <w:r w:rsidR="00B9208A">
        <w:rPr>
          <w:rFonts w:hAnsi="ＭＳ 明朝" w:hint="eastAsia"/>
          <w:color w:val="000000" w:themeColor="text1"/>
          <w:szCs w:val="21"/>
        </w:rPr>
        <w:t>式整備</w:t>
      </w:r>
      <w:r w:rsidR="00DE7AFE" w:rsidRPr="003F4F77">
        <w:rPr>
          <w:rFonts w:hAnsi="ＭＳ 明朝" w:hint="eastAsia"/>
          <w:color w:val="000000" w:themeColor="text1"/>
          <w:szCs w:val="21"/>
        </w:rPr>
        <w:t>事業</w:t>
      </w:r>
      <w:r w:rsidR="00B27595" w:rsidRPr="003F4F77">
        <w:rPr>
          <w:rFonts w:hAnsi="ＭＳ 明朝" w:hint="eastAsia"/>
          <w:color w:val="000000" w:themeColor="text1"/>
          <w:szCs w:val="21"/>
        </w:rPr>
        <w:t>」</w:t>
      </w:r>
      <w:r w:rsidR="00025563" w:rsidRPr="003F4F77">
        <w:rPr>
          <w:rFonts w:hAnsi="ＭＳ 明朝" w:hint="eastAsia"/>
          <w:color w:val="000000" w:themeColor="text1"/>
          <w:szCs w:val="21"/>
        </w:rPr>
        <w:t>に関する</w:t>
      </w:r>
      <w:r w:rsidR="006E0642" w:rsidRPr="003F4F77">
        <w:rPr>
          <w:rFonts w:hAnsi="ＭＳ 明朝" w:hint="eastAsia"/>
          <w:color w:val="000000" w:themeColor="text1"/>
          <w:szCs w:val="21"/>
        </w:rPr>
        <w:t>入札に参加申込み</w:t>
      </w:r>
      <w:r w:rsidR="00790F8F" w:rsidRPr="003F4F77">
        <w:rPr>
          <w:rFonts w:hAnsi="ＭＳ 明朝" w:hint="eastAsia"/>
          <w:color w:val="000000" w:themeColor="text1"/>
          <w:szCs w:val="21"/>
        </w:rPr>
        <w:t>します。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0AADF911"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sidRPr="008603F6">
        <w:rPr>
          <w:rFonts w:hAnsi="ＭＳ 明朝" w:hint="eastAsia"/>
          <w:szCs w:val="21"/>
        </w:rPr>
        <w:t>30</w:t>
      </w:r>
      <w:r w:rsidRPr="008603F6">
        <w:rPr>
          <w:rFonts w:hAnsi="ＭＳ 明朝" w:hint="eastAsia"/>
          <w:szCs w:val="21"/>
        </w:rPr>
        <w:t>年</w:t>
      </w:r>
      <w:r w:rsidR="000A4721" w:rsidRPr="008603F6">
        <w:rPr>
          <w:rFonts w:hAnsi="ＭＳ 明朝" w:hint="eastAsia"/>
          <w:szCs w:val="21"/>
        </w:rPr>
        <w:t>８</w:t>
      </w:r>
      <w:r w:rsidRPr="008603F6">
        <w:rPr>
          <w:rFonts w:hAnsi="ＭＳ 明朝" w:hint="eastAsia"/>
          <w:szCs w:val="21"/>
        </w:rPr>
        <w:t>月</w:t>
      </w:r>
      <w:r w:rsidR="000A4721" w:rsidRPr="008603F6">
        <w:rPr>
          <w:rFonts w:hAnsi="ＭＳ 明朝" w:hint="eastAsia"/>
          <w:szCs w:val="21"/>
        </w:rPr>
        <w:t>21</w:t>
      </w:r>
      <w:r w:rsidRPr="008603F6">
        <w:rPr>
          <w:rFonts w:hAnsi="ＭＳ 明朝" w:hint="eastAsia"/>
          <w:szCs w:val="21"/>
        </w:rPr>
        <w:t>日付</w:t>
      </w:r>
      <w:r w:rsidR="00DE7AFE" w:rsidRPr="008603F6">
        <w:rPr>
          <w:rFonts w:hAnsi="ＭＳ 明朝" w:hint="eastAsia"/>
          <w:szCs w:val="21"/>
        </w:rPr>
        <w:t>で入札公告のありました「愛知県営</w:t>
      </w:r>
      <w:r w:rsidR="000A4721" w:rsidRPr="008603F6">
        <w:rPr>
          <w:rFonts w:hAnsi="ＭＳ 明朝" w:hint="eastAsia"/>
          <w:szCs w:val="21"/>
        </w:rPr>
        <w:t>上和田</w:t>
      </w:r>
      <w:r w:rsidR="00B9208A" w:rsidRPr="008603F6">
        <w:rPr>
          <w:rFonts w:hAnsi="ＭＳ 明朝" w:hint="eastAsia"/>
          <w:szCs w:val="21"/>
        </w:rPr>
        <w:t>住宅Ｐ</w:t>
      </w:r>
      <w:r w:rsidR="00B9208A">
        <w:rPr>
          <w:rFonts w:hAnsi="ＭＳ 明朝" w:hint="eastAsia"/>
          <w:color w:val="000000" w:themeColor="text1"/>
          <w:szCs w:val="21"/>
        </w:rPr>
        <w:t>ＦＩ方式整備</w:t>
      </w:r>
      <w:r w:rsidR="00DE7AFE" w:rsidRPr="003F4F77">
        <w:rPr>
          <w:rFonts w:hAnsi="ＭＳ 明朝" w:hint="eastAsia"/>
          <w:color w:val="000000" w:themeColor="text1"/>
          <w:szCs w:val="21"/>
        </w:rPr>
        <w:t>事業」に関する</w:t>
      </w:r>
      <w:r w:rsidR="008E362E" w:rsidRPr="003F4F77">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235BA456"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６</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7CC9E2E1" w:rsidR="00BB1332" w:rsidRPr="00BB7F25" w:rsidRDefault="00BB1332" w:rsidP="00C47E0F">
      <w:pPr>
        <w:ind w:firstLineChars="400" w:firstLine="840"/>
        <w:rPr>
          <w:color w:val="000000" w:themeColor="text1"/>
        </w:rPr>
      </w:pPr>
      <w:r w:rsidRPr="00BB7F25">
        <w:rPr>
          <w:rFonts w:hint="eastAsia"/>
          <w:color w:val="000000" w:themeColor="text1"/>
        </w:rPr>
        <w:t xml:space="preserve">＜様式 </w:t>
      </w:r>
      <w:r w:rsidR="00B9208A">
        <w:rPr>
          <w:rFonts w:hint="eastAsia"/>
          <w:color w:val="000000" w:themeColor="text1"/>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構成員の企業概要</w:t>
      </w:r>
    </w:p>
    <w:p w14:paraId="52499F3D" w14:textId="5BA90FD5"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579FC1B"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2515BC">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710E09">
        <w:trPr>
          <w:trHeight w:val="498"/>
          <w:jc w:val="center"/>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jc w:val="center"/>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710E09">
        <w:trPr>
          <w:cantSplit/>
          <w:trHeight w:val="474"/>
          <w:jc w:val="center"/>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710E09">
        <w:trPr>
          <w:cantSplit/>
          <w:trHeight w:val="894"/>
          <w:jc w:val="center"/>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710E09">
        <w:trPr>
          <w:cantSplit/>
          <w:trHeight w:val="894"/>
          <w:jc w:val="center"/>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710E09">
        <w:trPr>
          <w:cantSplit/>
          <w:trHeight w:val="894"/>
          <w:jc w:val="center"/>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710E09">
        <w:trPr>
          <w:cantSplit/>
          <w:trHeight w:val="894"/>
          <w:jc w:val="center"/>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710E09">
        <w:trPr>
          <w:cantSplit/>
          <w:trHeight w:val="894"/>
          <w:jc w:val="center"/>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6C4A5030"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w:t>
      </w:r>
      <w:r w:rsidR="00812CA1" w:rsidRPr="00BB7F25">
        <w:rPr>
          <w:rFonts w:hint="eastAsia"/>
          <w:color w:val="000000" w:themeColor="text1"/>
          <w:sz w:val="18"/>
          <w:szCs w:val="18"/>
        </w:rPr>
        <w:t>のうちいずれかを記載してください。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jc w:val="center"/>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710E09">
        <w:trPr>
          <w:cantSplit/>
          <w:trHeight w:val="724"/>
          <w:jc w:val="center"/>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710E09">
              <w:rPr>
                <w:rFonts w:hAnsi="ＭＳ 明朝" w:hint="eastAsia"/>
                <w:color w:val="000000" w:themeColor="text1"/>
                <w:spacing w:val="210"/>
                <w:kern w:val="0"/>
                <w:szCs w:val="21"/>
                <w:fitText w:val="1470" w:id="1477781760"/>
              </w:rPr>
              <w:t>所在</w:t>
            </w:r>
            <w:r w:rsidRPr="00710E09">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710E09">
        <w:trPr>
          <w:cantSplit/>
          <w:trHeight w:val="440"/>
          <w:jc w:val="center"/>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710E09">
        <w:trPr>
          <w:cantSplit/>
          <w:trHeight w:val="440"/>
          <w:jc w:val="center"/>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710E09">
        <w:trPr>
          <w:cantSplit/>
          <w:trHeight w:val="706"/>
          <w:jc w:val="center"/>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2281698E"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w:t>
            </w:r>
          </w:p>
        </w:tc>
      </w:tr>
      <w:tr w:rsidR="002864EE" w:rsidRPr="00BB7F25" w14:paraId="5249A053" w14:textId="77777777" w:rsidTr="00710E09">
        <w:trPr>
          <w:cantSplit/>
          <w:trHeight w:val="543"/>
          <w:jc w:val="center"/>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710E09">
        <w:trPr>
          <w:cantSplit/>
          <w:trHeight w:val="543"/>
          <w:jc w:val="center"/>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710E09">
        <w:trPr>
          <w:cantSplit/>
          <w:trHeight w:val="543"/>
          <w:jc w:val="center"/>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710E09">
        <w:trPr>
          <w:cantSplit/>
          <w:trHeight w:val="913"/>
          <w:jc w:val="center"/>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710E09">
        <w:trPr>
          <w:cantSplit/>
          <w:trHeight w:val="1516"/>
          <w:jc w:val="center"/>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710E09">
        <w:trPr>
          <w:cantSplit/>
          <w:trHeight w:val="526"/>
          <w:jc w:val="center"/>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710E09">
        <w:trPr>
          <w:cantSplit/>
          <w:trHeight w:val="526"/>
          <w:jc w:val="center"/>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710E09">
        <w:trPr>
          <w:cantSplit/>
          <w:trHeight w:val="526"/>
          <w:jc w:val="center"/>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710E09">
        <w:trPr>
          <w:cantSplit/>
          <w:trHeight w:val="526"/>
          <w:jc w:val="center"/>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710E09">
        <w:trPr>
          <w:cantSplit/>
          <w:trHeight w:val="1594"/>
          <w:jc w:val="center"/>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0F19640C" w14:textId="1399F7C1" w:rsidR="00232F62" w:rsidRPr="00BB7F25" w:rsidRDefault="00232F62" w:rsidP="00B9208A">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249A09E" w14:textId="04B40837"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jc w:val="center"/>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710E09">
        <w:trPr>
          <w:trHeight w:val="1020"/>
          <w:jc w:val="center"/>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710E09">
        <w:trPr>
          <w:trHeight w:val="1020"/>
          <w:jc w:val="center"/>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167D868E" w:rsidR="008E362E" w:rsidRPr="008603F6"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8603F6">
        <w:rPr>
          <w:rFonts w:hAnsi="ＭＳ 明朝" w:hint="eastAsia"/>
          <w:szCs w:val="21"/>
        </w:rPr>
        <w:t>以下</w:t>
      </w:r>
      <w:r w:rsidR="008E362E" w:rsidRPr="008603F6">
        <w:rPr>
          <w:rFonts w:hAnsi="ＭＳ 明朝" w:hint="eastAsia"/>
          <w:szCs w:val="21"/>
        </w:rPr>
        <w:t>の</w:t>
      </w:r>
      <w:r w:rsidR="00C176C8" w:rsidRPr="008603F6">
        <w:rPr>
          <w:rFonts w:hAnsi="ＭＳ 明朝" w:hint="eastAsia"/>
          <w:szCs w:val="21"/>
        </w:rPr>
        <w:t>応募</w:t>
      </w:r>
      <w:r w:rsidR="00885409" w:rsidRPr="008603F6">
        <w:rPr>
          <w:rFonts w:hAnsi="ＭＳ 明朝" w:hint="eastAsia"/>
          <w:szCs w:val="21"/>
        </w:rPr>
        <w:t>グループの</w:t>
      </w:r>
      <w:r w:rsidR="008E362E" w:rsidRPr="008603F6">
        <w:rPr>
          <w:rFonts w:hAnsi="ＭＳ 明朝" w:hint="eastAsia"/>
          <w:szCs w:val="21"/>
        </w:rPr>
        <w:t>代表企業を代理人と定め、</w:t>
      </w:r>
      <w:r w:rsidR="00572F6E" w:rsidRPr="008603F6">
        <w:rPr>
          <w:rFonts w:hAnsi="ＭＳ 明朝" w:hint="eastAsia"/>
          <w:szCs w:val="21"/>
        </w:rPr>
        <w:t>平成</w:t>
      </w:r>
      <w:ins w:id="41" w:author="oa" w:date="2018-08-07T15:58:00Z">
        <w:r w:rsidR="008603F6">
          <w:rPr>
            <w:rFonts w:hAnsi="ＭＳ 明朝" w:hint="eastAsia"/>
            <w:szCs w:val="21"/>
          </w:rPr>
          <w:t>30</w:t>
        </w:r>
      </w:ins>
      <w:del w:id="42" w:author="oa" w:date="2018-08-07T15:58:00Z">
        <w:r w:rsidR="005E13AB" w:rsidRPr="008603F6" w:rsidDel="008603F6">
          <w:rPr>
            <w:rFonts w:hAnsi="ＭＳ 明朝" w:hint="eastAsia"/>
            <w:szCs w:val="21"/>
          </w:rPr>
          <w:delText>３０</w:delText>
        </w:r>
      </w:del>
      <w:r w:rsidR="00572F6E" w:rsidRPr="008603F6">
        <w:rPr>
          <w:rFonts w:hAnsi="ＭＳ 明朝" w:hint="eastAsia"/>
          <w:szCs w:val="21"/>
        </w:rPr>
        <w:t>年</w:t>
      </w:r>
      <w:r w:rsidR="002515BC" w:rsidRPr="008603F6">
        <w:rPr>
          <w:rFonts w:hAnsi="ＭＳ 明朝" w:hint="eastAsia"/>
          <w:szCs w:val="21"/>
        </w:rPr>
        <w:t>８</w:t>
      </w:r>
      <w:r w:rsidR="002F5177" w:rsidRPr="008603F6">
        <w:rPr>
          <w:rFonts w:hAnsi="ＭＳ 明朝" w:hint="eastAsia"/>
          <w:szCs w:val="21"/>
        </w:rPr>
        <w:t>月</w:t>
      </w:r>
      <w:r w:rsidR="002515BC" w:rsidRPr="008603F6">
        <w:rPr>
          <w:rFonts w:hAnsi="ＭＳ 明朝" w:hint="eastAsia"/>
          <w:szCs w:val="21"/>
        </w:rPr>
        <w:t>21</w:t>
      </w:r>
      <w:r w:rsidR="0073646E" w:rsidRPr="008603F6">
        <w:rPr>
          <w:rFonts w:hAnsi="ＭＳ 明朝" w:hint="eastAsia"/>
          <w:szCs w:val="21"/>
        </w:rPr>
        <w:t>日付</w:t>
      </w:r>
      <w:r w:rsidR="008E362E" w:rsidRPr="008603F6">
        <w:rPr>
          <w:rFonts w:hAnsi="ＭＳ 明朝" w:hint="eastAsia"/>
          <w:szCs w:val="21"/>
        </w:rPr>
        <w:t>で入札公告のありました「</w:t>
      </w:r>
      <w:r w:rsidR="00733595" w:rsidRPr="008603F6">
        <w:rPr>
          <w:rFonts w:hAnsi="ＭＳ 明朝" w:hint="eastAsia"/>
          <w:szCs w:val="21"/>
        </w:rPr>
        <w:t>愛知県</w:t>
      </w:r>
      <w:r w:rsidR="005E13AB" w:rsidRPr="008603F6">
        <w:rPr>
          <w:rFonts w:hAnsi="ＭＳ 明朝" w:hint="eastAsia"/>
          <w:szCs w:val="21"/>
        </w:rPr>
        <w:t>営</w:t>
      </w:r>
      <w:r w:rsidR="002515BC" w:rsidRPr="008603F6">
        <w:rPr>
          <w:rFonts w:hAnsi="ＭＳ 明朝" w:hint="eastAsia"/>
          <w:szCs w:val="21"/>
        </w:rPr>
        <w:t>上和田</w:t>
      </w:r>
      <w:r w:rsidR="002F5177" w:rsidRPr="008603F6">
        <w:rPr>
          <w:rFonts w:hAnsi="ＭＳ 明朝" w:hint="eastAsia"/>
          <w:szCs w:val="21"/>
        </w:rPr>
        <w:t>住宅ＰＦＩ方式整備</w:t>
      </w:r>
      <w:r w:rsidR="00756540" w:rsidRPr="008603F6">
        <w:rPr>
          <w:rFonts w:hAnsi="ＭＳ 明朝" w:hint="eastAsia"/>
          <w:szCs w:val="21"/>
        </w:rPr>
        <w:t>事業</w:t>
      </w:r>
      <w:r w:rsidR="008E362E" w:rsidRPr="008603F6">
        <w:rPr>
          <w:rFonts w:hAnsi="ＭＳ 明朝" w:hint="eastAsia"/>
          <w:szCs w:val="21"/>
        </w:rPr>
        <w:t>」</w:t>
      </w:r>
      <w:r w:rsidR="00025563" w:rsidRPr="008603F6">
        <w:rPr>
          <w:rFonts w:hAnsi="ＭＳ 明朝" w:hint="eastAsia"/>
          <w:szCs w:val="21"/>
        </w:rPr>
        <w:t>に関する</w:t>
      </w:r>
      <w:r w:rsidR="008E362E" w:rsidRPr="008603F6">
        <w:rPr>
          <w:rFonts w:hAnsi="ＭＳ 明朝" w:hint="eastAsia"/>
          <w:szCs w:val="21"/>
        </w:rPr>
        <w:t>競争入札</w:t>
      </w:r>
      <w:r w:rsidR="00025563" w:rsidRPr="008603F6">
        <w:rPr>
          <w:rFonts w:hAnsi="ＭＳ 明朝" w:hint="eastAsia"/>
          <w:szCs w:val="21"/>
        </w:rPr>
        <w:t>の</w:t>
      </w:r>
      <w:r w:rsidR="00885409" w:rsidRPr="008603F6">
        <w:rPr>
          <w:rFonts w:hAnsi="ＭＳ 明朝" w:hint="eastAsia"/>
          <w:szCs w:val="21"/>
        </w:rPr>
        <w:t>以下の</w:t>
      </w:r>
      <w:r w:rsidR="008E362E" w:rsidRPr="008603F6">
        <w:rPr>
          <w:rFonts w:hAnsi="ＭＳ 明朝" w:hint="eastAsia"/>
          <w:szCs w:val="21"/>
        </w:rPr>
        <w:t>権限を委任します。</w:t>
      </w:r>
    </w:p>
    <w:tbl>
      <w:tblPr>
        <w:tblW w:w="9643" w:type="dxa"/>
        <w:jc w:val="center"/>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710E09" w:rsidRPr="008603F6" w14:paraId="5249A0D2" w14:textId="77777777" w:rsidTr="00710E09">
        <w:trPr>
          <w:trHeight w:val="606"/>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8603F6" w:rsidRDefault="00042035" w:rsidP="00C176C8">
            <w:pPr>
              <w:spacing w:line="240" w:lineRule="exact"/>
              <w:jc w:val="center"/>
              <w:rPr>
                <w:rFonts w:hAnsi="ＭＳ 明朝"/>
                <w:kern w:val="0"/>
                <w:szCs w:val="21"/>
              </w:rPr>
            </w:pPr>
            <w:r w:rsidRPr="008603F6">
              <w:rPr>
                <w:rFonts w:hAnsi="ＭＳ 明朝" w:hint="eastAsia"/>
                <w:spacing w:val="45"/>
                <w:kern w:val="0"/>
                <w:szCs w:val="21"/>
                <w:fitText w:val="1470" w:id="-1253336832"/>
              </w:rPr>
              <w:t>（代理人</w:t>
            </w:r>
            <w:r w:rsidRPr="008603F6">
              <w:rPr>
                <w:rFonts w:hAnsi="ＭＳ 明朝" w:hint="eastAsia"/>
                <w:spacing w:val="30"/>
                <w:kern w:val="0"/>
                <w:szCs w:val="21"/>
                <w:fitText w:val="1470" w:id="-1253336832"/>
              </w:rPr>
              <w:t>）</w:t>
            </w:r>
          </w:p>
          <w:p w14:paraId="5249A0CD" w14:textId="77777777" w:rsidR="00C176C8" w:rsidRPr="008603F6" w:rsidRDefault="00C176C8" w:rsidP="00C176C8">
            <w:pPr>
              <w:spacing w:line="240" w:lineRule="exact"/>
              <w:jc w:val="center"/>
              <w:rPr>
                <w:rFonts w:hAnsi="ＭＳ 明朝"/>
                <w:kern w:val="0"/>
                <w:szCs w:val="21"/>
              </w:rPr>
            </w:pPr>
            <w:r w:rsidRPr="008603F6">
              <w:rPr>
                <w:rFonts w:hAnsi="ＭＳ 明朝" w:hint="eastAsia"/>
                <w:kern w:val="0"/>
                <w:szCs w:val="21"/>
              </w:rPr>
              <w:t>応募</w:t>
            </w:r>
            <w:r w:rsidR="00885409" w:rsidRPr="008603F6">
              <w:rPr>
                <w:rFonts w:hAnsi="ＭＳ 明朝" w:hint="eastAsia"/>
                <w:kern w:val="0"/>
                <w:szCs w:val="21"/>
              </w:rPr>
              <w:t>グループの</w:t>
            </w:r>
          </w:p>
          <w:p w14:paraId="5249A0CE" w14:textId="77777777" w:rsidR="00885409" w:rsidRPr="008603F6" w:rsidRDefault="00885409" w:rsidP="00C176C8">
            <w:pPr>
              <w:spacing w:line="240" w:lineRule="exact"/>
              <w:jc w:val="center"/>
              <w:rPr>
                <w:rFonts w:hAnsi="ＭＳ 明朝"/>
                <w:kern w:val="0"/>
                <w:szCs w:val="21"/>
              </w:rPr>
            </w:pPr>
            <w:r w:rsidRPr="008603F6">
              <w:rPr>
                <w:rFonts w:hAnsi="ＭＳ 明朝" w:hint="eastAsia"/>
                <w:spacing w:val="105"/>
                <w:kern w:val="0"/>
                <w:szCs w:val="21"/>
                <w:fitText w:val="1470" w:id="945526272"/>
              </w:rPr>
              <w:t>代表企</w:t>
            </w:r>
            <w:r w:rsidRPr="008603F6">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8603F6" w:rsidRDefault="00AE509D" w:rsidP="00AE509D">
            <w:pPr>
              <w:spacing w:line="400" w:lineRule="exact"/>
              <w:ind w:leftChars="50" w:left="105"/>
              <w:rPr>
                <w:rFonts w:hAnsi="ＭＳ 明朝"/>
                <w:szCs w:val="21"/>
              </w:rPr>
            </w:pPr>
            <w:r w:rsidRPr="008603F6">
              <w:rPr>
                <w:rFonts w:hAnsi="ＭＳ 明朝" w:hint="eastAsia"/>
                <w:spacing w:val="150"/>
                <w:kern w:val="0"/>
                <w:szCs w:val="21"/>
                <w:fitText w:val="1260" w:id="-1254281981"/>
              </w:rPr>
              <w:t>所在</w:t>
            </w:r>
            <w:r w:rsidRPr="008603F6">
              <w:rPr>
                <w:rFonts w:hAnsi="ＭＳ 明朝" w:hint="eastAsia"/>
                <w:spacing w:val="15"/>
                <w:kern w:val="0"/>
                <w:szCs w:val="21"/>
                <w:fitText w:val="1260" w:id="-1254281981"/>
              </w:rPr>
              <w:t>地</w:t>
            </w:r>
          </w:p>
          <w:p w14:paraId="5249A0CF" w14:textId="77777777" w:rsidR="00885409" w:rsidRPr="008603F6" w:rsidRDefault="00885409" w:rsidP="00042035">
            <w:pPr>
              <w:spacing w:line="400" w:lineRule="exact"/>
              <w:ind w:firstLineChars="49" w:firstLine="103"/>
              <w:rPr>
                <w:rFonts w:hAnsi="ＭＳ 明朝"/>
                <w:szCs w:val="21"/>
              </w:rPr>
            </w:pPr>
            <w:r w:rsidRPr="008603F6">
              <w:rPr>
                <w:rFonts w:hAnsi="ＭＳ 明朝" w:hint="eastAsia"/>
                <w:szCs w:val="21"/>
              </w:rPr>
              <w:t>商号又は名称</w:t>
            </w:r>
          </w:p>
          <w:p w14:paraId="5249A0D1" w14:textId="6F726611" w:rsidR="00885409" w:rsidRPr="008603F6" w:rsidRDefault="00646A69" w:rsidP="00042035">
            <w:pPr>
              <w:spacing w:line="400" w:lineRule="exact"/>
              <w:ind w:leftChars="50" w:left="105"/>
              <w:rPr>
                <w:rFonts w:hAnsi="ＭＳ 明朝"/>
                <w:szCs w:val="21"/>
              </w:rPr>
            </w:pPr>
            <w:r w:rsidRPr="008603F6">
              <w:rPr>
                <w:rFonts w:hAnsi="ＭＳ 明朝" w:hint="eastAsia"/>
                <w:spacing w:val="15"/>
                <w:kern w:val="0"/>
                <w:szCs w:val="21"/>
                <w:fitText w:val="1260" w:id="-1254281980"/>
              </w:rPr>
              <w:t>代表者氏</w:t>
            </w:r>
            <w:r w:rsidRPr="008603F6">
              <w:rPr>
                <w:rFonts w:hAnsi="ＭＳ 明朝" w:hint="eastAsia"/>
                <w:spacing w:val="45"/>
                <w:kern w:val="0"/>
                <w:szCs w:val="21"/>
                <w:fitText w:val="1260" w:id="-1254281980"/>
              </w:rPr>
              <w:t>名</w:t>
            </w:r>
            <w:r w:rsidR="00885409" w:rsidRPr="008603F6">
              <w:rPr>
                <w:rFonts w:hAnsi="ＭＳ 明朝" w:hint="eastAsia"/>
                <w:szCs w:val="21"/>
              </w:rPr>
              <w:t xml:space="preserve">　　　　　　　　　　　　　　　　　　　　　　　　　　　印</w:t>
            </w:r>
          </w:p>
        </w:tc>
      </w:tr>
      <w:tr w:rsidR="00710E09" w:rsidRPr="008603F6" w14:paraId="5249A0D7" w14:textId="77777777" w:rsidTr="00710E09">
        <w:tblPrEx>
          <w:tblCellMar>
            <w:left w:w="13" w:type="dxa"/>
            <w:right w:w="13" w:type="dxa"/>
          </w:tblCellMar>
        </w:tblPrEx>
        <w:trPr>
          <w:trHeight w:hRule="exact" w:val="1575"/>
          <w:jc w:val="center"/>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8603F6" w:rsidRDefault="008E362E" w:rsidP="00885409">
            <w:pPr>
              <w:jc w:val="center"/>
              <w:rPr>
                <w:rFonts w:hAnsi="ＭＳ 明朝"/>
                <w:szCs w:val="21"/>
              </w:rPr>
            </w:pPr>
            <w:r w:rsidRPr="008603F6">
              <w:rPr>
                <w:rFonts w:hAnsi="ＭＳ 明朝" w:hint="eastAsia"/>
                <w:spacing w:val="105"/>
                <w:kern w:val="0"/>
                <w:szCs w:val="21"/>
                <w:fitText w:val="1470" w:id="-1254281216"/>
              </w:rPr>
              <w:t>委任事</w:t>
            </w:r>
            <w:r w:rsidRPr="008603F6">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8603F6" w:rsidRDefault="008E362E" w:rsidP="00F254F4">
            <w:pPr>
              <w:ind w:firstLineChars="49" w:firstLine="103"/>
              <w:rPr>
                <w:rFonts w:hAnsi="ＭＳ 明朝"/>
                <w:szCs w:val="21"/>
              </w:rPr>
            </w:pPr>
            <w:r w:rsidRPr="008603F6">
              <w:rPr>
                <w:rFonts w:hAnsi="ＭＳ 明朝" w:hint="eastAsia"/>
                <w:szCs w:val="21"/>
              </w:rPr>
              <w:t>１</w:t>
            </w:r>
            <w:r w:rsidR="009C5316" w:rsidRPr="008603F6">
              <w:rPr>
                <w:rFonts w:hAnsi="ＭＳ 明朝" w:hint="eastAsia"/>
                <w:szCs w:val="21"/>
              </w:rPr>
              <w:t xml:space="preserve">　</w:t>
            </w:r>
            <w:r w:rsidR="0052289E" w:rsidRPr="008603F6">
              <w:rPr>
                <w:rFonts w:hAnsi="ＭＳ 明朝" w:hint="eastAsia"/>
                <w:szCs w:val="21"/>
              </w:rPr>
              <w:t>以下の</w:t>
            </w:r>
            <w:r w:rsidR="00090AFE" w:rsidRPr="008603F6">
              <w:rPr>
                <w:rFonts w:hAnsi="ＭＳ 明朝" w:hint="eastAsia"/>
                <w:szCs w:val="21"/>
              </w:rPr>
              <w:t>事業に関する</w:t>
            </w:r>
            <w:r w:rsidR="0074680E" w:rsidRPr="008603F6">
              <w:rPr>
                <w:rFonts w:hAnsi="ＭＳ 明朝" w:hint="eastAsia"/>
                <w:szCs w:val="21"/>
              </w:rPr>
              <w:t>入札</w:t>
            </w:r>
            <w:r w:rsidR="00924C47" w:rsidRPr="008603F6">
              <w:rPr>
                <w:rFonts w:hAnsi="ＭＳ 明朝" w:hint="eastAsia"/>
                <w:szCs w:val="21"/>
              </w:rPr>
              <w:t>参加資格審査</w:t>
            </w:r>
            <w:r w:rsidRPr="008603F6">
              <w:rPr>
                <w:rFonts w:hAnsi="ＭＳ 明朝" w:hint="eastAsia"/>
                <w:szCs w:val="21"/>
              </w:rPr>
              <w:t>申請について</w:t>
            </w:r>
          </w:p>
          <w:p w14:paraId="5249A0D5" w14:textId="24FBD9EE" w:rsidR="008E362E" w:rsidRPr="008603F6" w:rsidRDefault="008E362E" w:rsidP="00F254F4">
            <w:pPr>
              <w:ind w:firstLineChars="49" w:firstLine="103"/>
              <w:rPr>
                <w:rFonts w:hAnsi="ＭＳ 明朝"/>
                <w:szCs w:val="21"/>
              </w:rPr>
            </w:pPr>
            <w:r w:rsidRPr="008603F6">
              <w:rPr>
                <w:rFonts w:hAnsi="ＭＳ 明朝" w:hint="eastAsia"/>
                <w:szCs w:val="21"/>
              </w:rPr>
              <w:t>２</w:t>
            </w:r>
            <w:r w:rsidR="009C5316" w:rsidRPr="008603F6">
              <w:rPr>
                <w:rFonts w:hAnsi="ＭＳ 明朝" w:hint="eastAsia"/>
                <w:szCs w:val="21"/>
              </w:rPr>
              <w:t xml:space="preserve">　</w:t>
            </w:r>
            <w:r w:rsidR="0052289E" w:rsidRPr="008603F6">
              <w:rPr>
                <w:rFonts w:hAnsi="ＭＳ 明朝" w:hint="eastAsia"/>
                <w:szCs w:val="21"/>
              </w:rPr>
              <w:t>以下の</w:t>
            </w:r>
            <w:r w:rsidRPr="008603F6">
              <w:rPr>
                <w:rFonts w:hAnsi="ＭＳ 明朝" w:hint="eastAsia"/>
                <w:szCs w:val="21"/>
              </w:rPr>
              <w:t>事業に関する入札辞退について</w:t>
            </w:r>
          </w:p>
          <w:p w14:paraId="5249A0D6" w14:textId="0BDE97B4" w:rsidR="00C176C8" w:rsidRPr="008603F6" w:rsidRDefault="008E362E" w:rsidP="00C176C8">
            <w:pPr>
              <w:ind w:firstLineChars="49" w:firstLine="103"/>
              <w:rPr>
                <w:rFonts w:hAnsi="ＭＳ 明朝"/>
                <w:szCs w:val="21"/>
              </w:rPr>
            </w:pPr>
            <w:r w:rsidRPr="008603F6">
              <w:rPr>
                <w:rFonts w:hAnsi="ＭＳ 明朝" w:hint="eastAsia"/>
                <w:szCs w:val="21"/>
              </w:rPr>
              <w:t>３</w:t>
            </w:r>
            <w:r w:rsidR="009C5316" w:rsidRPr="008603F6">
              <w:rPr>
                <w:rFonts w:hAnsi="ＭＳ 明朝" w:hint="eastAsia"/>
                <w:szCs w:val="21"/>
              </w:rPr>
              <w:t xml:space="preserve">　</w:t>
            </w:r>
            <w:r w:rsidR="0052289E" w:rsidRPr="008603F6">
              <w:rPr>
                <w:rFonts w:hAnsi="ＭＳ 明朝" w:hint="eastAsia"/>
                <w:szCs w:val="21"/>
              </w:rPr>
              <w:t>以下の</w:t>
            </w:r>
            <w:r w:rsidRPr="008603F6">
              <w:rPr>
                <w:rFonts w:hAnsi="ＭＳ 明朝" w:hint="eastAsia"/>
                <w:szCs w:val="21"/>
              </w:rPr>
              <w:t>事業に関する入札及び提案について</w:t>
            </w:r>
          </w:p>
        </w:tc>
      </w:tr>
      <w:tr w:rsidR="00710E09" w:rsidRPr="008603F6" w14:paraId="5249A0DA" w14:textId="77777777" w:rsidTr="00710E09">
        <w:tblPrEx>
          <w:tblCellMar>
            <w:left w:w="13" w:type="dxa"/>
            <w:right w:w="13" w:type="dxa"/>
          </w:tblCellMar>
        </w:tblPrEx>
        <w:trPr>
          <w:trHeight w:hRule="exact" w:val="510"/>
          <w:jc w:val="center"/>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8603F6" w:rsidRDefault="008E362E" w:rsidP="00885409">
            <w:pPr>
              <w:jc w:val="center"/>
              <w:rPr>
                <w:rFonts w:hAnsi="ＭＳ 明朝"/>
                <w:szCs w:val="21"/>
              </w:rPr>
            </w:pPr>
            <w:r w:rsidRPr="008603F6">
              <w:rPr>
                <w:rFonts w:hAnsi="ＭＳ 明朝" w:hint="eastAsia"/>
                <w:spacing w:val="210"/>
                <w:kern w:val="0"/>
                <w:szCs w:val="21"/>
                <w:fitText w:val="1470" w:id="-1254281215"/>
              </w:rPr>
              <w:t>事業</w:t>
            </w:r>
            <w:r w:rsidRPr="008603F6">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42C4A0BE" w:rsidR="008E362E" w:rsidRPr="008603F6" w:rsidRDefault="00733595" w:rsidP="002C4211">
            <w:pPr>
              <w:ind w:firstLineChars="49" w:firstLine="103"/>
              <w:rPr>
                <w:rFonts w:hAnsi="ＭＳ 明朝"/>
                <w:szCs w:val="21"/>
              </w:rPr>
            </w:pPr>
            <w:r w:rsidRPr="008603F6">
              <w:rPr>
                <w:rFonts w:hAnsi="ＭＳ 明朝" w:hint="eastAsia"/>
                <w:szCs w:val="21"/>
              </w:rPr>
              <w:t>愛知県</w:t>
            </w:r>
            <w:r w:rsidR="00D47AAC" w:rsidRPr="008603F6">
              <w:rPr>
                <w:rFonts w:hAnsi="ＭＳ 明朝" w:hint="eastAsia"/>
                <w:szCs w:val="21"/>
              </w:rPr>
              <w:t>営</w:t>
            </w:r>
            <w:r w:rsidR="002C4211" w:rsidRPr="008603F6">
              <w:rPr>
                <w:rFonts w:hAnsi="ＭＳ 明朝" w:hint="eastAsia"/>
                <w:szCs w:val="21"/>
              </w:rPr>
              <w:t>上和田</w:t>
            </w:r>
            <w:r w:rsidR="005E13AB" w:rsidRPr="008603F6">
              <w:rPr>
                <w:rFonts w:hAnsi="ＭＳ 明朝" w:hint="eastAsia"/>
                <w:szCs w:val="21"/>
              </w:rPr>
              <w:t>住宅ＰＦＩ方式整備</w:t>
            </w:r>
            <w:r w:rsidR="00D47AAC" w:rsidRPr="008603F6">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52693410"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w:t>
      </w:r>
      <w:ins w:id="43" w:author="oa" w:date="2018-08-17T14:55:00Z">
        <w:r w:rsidR="00B34AA9">
          <w:rPr>
            <w:rFonts w:hAnsi="ＭＳ 明朝" w:hint="eastAsia"/>
            <w:b/>
            <w:bCs/>
            <w:color w:val="000000" w:themeColor="text1"/>
            <w:sz w:val="18"/>
            <w:szCs w:val="18"/>
            <w:u w:val="single"/>
          </w:rPr>
          <w:t>確認済証</w:t>
        </w:r>
      </w:ins>
      <w:del w:id="44" w:author="oa" w:date="2018-08-17T14:55:00Z">
        <w:r w:rsidR="003540BF" w:rsidRPr="007D6101" w:rsidDel="00B34AA9">
          <w:rPr>
            <w:rFonts w:hAnsi="ＭＳ 明朝" w:hint="eastAsia"/>
            <w:b/>
            <w:bCs/>
            <w:color w:val="000000" w:themeColor="text1"/>
            <w:sz w:val="18"/>
            <w:szCs w:val="18"/>
            <w:u w:val="single"/>
          </w:rPr>
          <w:delText>建築確認通知書</w:delText>
        </w:r>
      </w:del>
      <w:r w:rsidR="003540BF" w:rsidRPr="007D6101">
        <w:rPr>
          <w:rFonts w:hAnsi="ＭＳ 明朝" w:hint="eastAsia"/>
          <w:b/>
          <w:bCs/>
          <w:color w:val="000000" w:themeColor="text1"/>
          <w:sz w:val="18"/>
          <w:szCs w:val="18"/>
          <w:u w:val="single"/>
        </w:rPr>
        <w:t>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006AE11"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del w:id="45" w:author="oa" w:date="2018-08-17T14:55:00Z">
        <w:r w:rsidRPr="007D6101" w:rsidDel="00B34AA9">
          <w:rPr>
            <w:rFonts w:asciiTheme="minorEastAsia" w:eastAsiaTheme="minorEastAsia" w:hAnsiTheme="minorEastAsia" w:hint="eastAsia"/>
            <w:b/>
            <w:bCs/>
            <w:color w:val="000000" w:themeColor="text1"/>
            <w:sz w:val="18"/>
            <w:szCs w:val="18"/>
            <w:u w:val="single"/>
          </w:rPr>
          <w:delText>建築</w:delText>
        </w:r>
      </w:del>
      <w:r w:rsidRPr="007D6101">
        <w:rPr>
          <w:rFonts w:asciiTheme="minorEastAsia" w:eastAsiaTheme="minorEastAsia" w:hAnsiTheme="minorEastAsia" w:hint="eastAsia"/>
          <w:b/>
          <w:bCs/>
          <w:color w:val="000000" w:themeColor="text1"/>
          <w:sz w:val="18"/>
          <w:szCs w:val="18"/>
          <w:u w:val="single"/>
        </w:rPr>
        <w:t>確認</w:t>
      </w:r>
      <w:del w:id="46" w:author="oa" w:date="2018-08-17T14:55:00Z">
        <w:r w:rsidRPr="007D6101" w:rsidDel="00B34AA9">
          <w:rPr>
            <w:rFonts w:asciiTheme="minorEastAsia" w:eastAsiaTheme="minorEastAsia" w:hAnsiTheme="minorEastAsia" w:hint="eastAsia"/>
            <w:b/>
            <w:bCs/>
            <w:color w:val="000000" w:themeColor="text1"/>
            <w:sz w:val="18"/>
            <w:szCs w:val="18"/>
            <w:u w:val="single"/>
          </w:rPr>
          <w:delText>通知書</w:delText>
        </w:r>
      </w:del>
      <w:ins w:id="47" w:author="oa" w:date="2018-08-17T14:55:00Z">
        <w:r w:rsidR="00B34AA9">
          <w:rPr>
            <w:rFonts w:asciiTheme="minorEastAsia" w:eastAsiaTheme="minorEastAsia" w:hAnsiTheme="minorEastAsia" w:hint="eastAsia"/>
            <w:b/>
            <w:bCs/>
            <w:color w:val="000000" w:themeColor="text1"/>
            <w:sz w:val="18"/>
            <w:szCs w:val="18"/>
            <w:u w:val="single"/>
          </w:rPr>
          <w:t>済証</w:t>
        </w:r>
      </w:ins>
      <w:r w:rsidRPr="007D6101">
        <w:rPr>
          <w:rFonts w:asciiTheme="minorEastAsia" w:eastAsiaTheme="minorEastAsia" w:hAnsiTheme="minorEastAsia" w:hint="eastAsia"/>
          <w:b/>
          <w:bCs/>
          <w:color w:val="000000" w:themeColor="text1"/>
          <w:sz w:val="18"/>
          <w:szCs w:val="18"/>
          <w:u w:val="single"/>
        </w:rPr>
        <w:t>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53034682"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w:t>
      </w:r>
      <w:ins w:id="48" w:author="oa" w:date="2018-08-17T14:56:00Z">
        <w:r w:rsidR="00B34AA9">
          <w:rPr>
            <w:rFonts w:asciiTheme="minorEastAsia" w:eastAsiaTheme="minorEastAsia" w:hAnsiTheme="minorEastAsia" w:hint="eastAsia"/>
            <w:b/>
            <w:bCs/>
            <w:color w:val="000000" w:themeColor="text1"/>
            <w:sz w:val="18"/>
            <w:szCs w:val="18"/>
            <w:u w:val="single"/>
          </w:rPr>
          <w:t>検査済証</w:t>
        </w:r>
      </w:ins>
      <w:del w:id="49" w:author="oa" w:date="2018-08-17T14:56:00Z">
        <w:r w:rsidR="00CC57BD" w:rsidRPr="007D6101" w:rsidDel="00B34AA9">
          <w:rPr>
            <w:rFonts w:asciiTheme="minorEastAsia" w:eastAsiaTheme="minorEastAsia" w:hAnsiTheme="minorEastAsia" w:hint="eastAsia"/>
            <w:b/>
            <w:bCs/>
            <w:color w:val="000000" w:themeColor="text1"/>
            <w:sz w:val="18"/>
            <w:szCs w:val="18"/>
            <w:u w:val="single"/>
          </w:rPr>
          <w:delText>建築確認通知書</w:delText>
        </w:r>
      </w:del>
      <w:r w:rsidR="00CC57BD" w:rsidRPr="007D6101">
        <w:rPr>
          <w:rFonts w:asciiTheme="minorEastAsia" w:eastAsiaTheme="minorEastAsia" w:hAnsiTheme="minorEastAsia" w:hint="eastAsia"/>
          <w:b/>
          <w:bCs/>
          <w:color w:val="000000" w:themeColor="text1"/>
          <w:sz w:val="18"/>
          <w:szCs w:val="18"/>
          <w:u w:val="single"/>
        </w:rPr>
        <w:t>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F900386"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ins w:id="50" w:author="oa" w:date="2018-08-17T14:56:00Z">
        <w:r w:rsidR="00B34AA9">
          <w:rPr>
            <w:rFonts w:asciiTheme="minorEastAsia" w:eastAsiaTheme="minorEastAsia" w:hAnsiTheme="minorEastAsia" w:hint="eastAsia"/>
            <w:b/>
            <w:bCs/>
            <w:color w:val="000000" w:themeColor="text1"/>
            <w:sz w:val="18"/>
            <w:szCs w:val="18"/>
            <w:u w:val="single"/>
          </w:rPr>
          <w:t>検査済証</w:t>
        </w:r>
      </w:ins>
      <w:del w:id="51" w:author="oa" w:date="2018-08-17T14:56:00Z">
        <w:r w:rsidRPr="007D6101" w:rsidDel="00B34AA9">
          <w:rPr>
            <w:rFonts w:asciiTheme="minorEastAsia" w:eastAsiaTheme="minorEastAsia" w:hAnsiTheme="minorEastAsia" w:hint="eastAsia"/>
            <w:b/>
            <w:bCs/>
            <w:color w:val="000000" w:themeColor="text1"/>
            <w:sz w:val="18"/>
            <w:szCs w:val="18"/>
            <w:u w:val="single"/>
          </w:rPr>
          <w:delText>建築確認通知書</w:delText>
        </w:r>
      </w:del>
      <w:r w:rsidRPr="007D6101">
        <w:rPr>
          <w:rFonts w:asciiTheme="minorEastAsia" w:eastAsiaTheme="minorEastAsia" w:hAnsiTheme="minorEastAsia" w:hint="eastAsia"/>
          <w:b/>
          <w:bCs/>
          <w:color w:val="000000" w:themeColor="text1"/>
          <w:sz w:val="18"/>
          <w:szCs w:val="18"/>
          <w:u w:val="single"/>
        </w:rPr>
        <w:t>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37CC7A8B" w:rsidR="00054300" w:rsidRPr="00BB7F25" w:rsidRDefault="00090AFE" w:rsidP="000D33FB">
      <w:pPr>
        <w:ind w:firstLineChars="100" w:firstLine="210"/>
        <w:rPr>
          <w:rFonts w:hAnsi="ＭＳ 明朝"/>
          <w:color w:val="000000" w:themeColor="text1"/>
          <w:szCs w:val="21"/>
        </w:rPr>
      </w:pPr>
      <w:r w:rsidRPr="008603F6">
        <w:rPr>
          <w:rFonts w:hAnsi="ＭＳ 明朝" w:hint="eastAsia"/>
          <w:szCs w:val="21"/>
        </w:rPr>
        <w:t>平成</w:t>
      </w:r>
      <w:r w:rsidR="00BC5747" w:rsidRPr="008603F6">
        <w:rPr>
          <w:rFonts w:hAnsi="ＭＳ 明朝" w:hint="eastAsia"/>
          <w:szCs w:val="21"/>
        </w:rPr>
        <w:t>30</w:t>
      </w:r>
      <w:r w:rsidR="0073646E" w:rsidRPr="008603F6">
        <w:rPr>
          <w:rFonts w:hAnsi="ＭＳ 明朝" w:hint="eastAsia"/>
          <w:szCs w:val="21"/>
        </w:rPr>
        <w:t>年</w:t>
      </w:r>
      <w:r w:rsidR="002515BC" w:rsidRPr="008603F6">
        <w:rPr>
          <w:rFonts w:hAnsi="ＭＳ 明朝" w:hint="eastAsia"/>
          <w:szCs w:val="21"/>
        </w:rPr>
        <w:t>８</w:t>
      </w:r>
      <w:r w:rsidR="00B95C5F" w:rsidRPr="008603F6">
        <w:rPr>
          <w:rFonts w:hAnsi="ＭＳ 明朝" w:hint="eastAsia"/>
          <w:szCs w:val="21"/>
        </w:rPr>
        <w:t>月</w:t>
      </w:r>
      <w:r w:rsidR="002515BC" w:rsidRPr="008603F6">
        <w:rPr>
          <w:rFonts w:hAnsi="ＭＳ 明朝" w:hint="eastAsia"/>
          <w:szCs w:val="21"/>
        </w:rPr>
        <w:t>21</w:t>
      </w:r>
      <w:r w:rsidR="0073646E" w:rsidRPr="008603F6">
        <w:rPr>
          <w:rFonts w:hAnsi="ＭＳ 明朝" w:hint="eastAsia"/>
          <w:szCs w:val="21"/>
        </w:rPr>
        <w:t>日付</w:t>
      </w:r>
      <w:r w:rsidR="00054300" w:rsidRPr="008603F6">
        <w:rPr>
          <w:rFonts w:hAnsi="ＭＳ 明朝" w:hint="eastAsia"/>
          <w:szCs w:val="21"/>
        </w:rPr>
        <w:t>で入札公告のありました</w:t>
      </w:r>
      <w:r w:rsidR="006B7A26" w:rsidRPr="008603F6">
        <w:rPr>
          <w:rFonts w:hAnsi="ＭＳ 明朝" w:hint="eastAsia"/>
          <w:szCs w:val="21"/>
        </w:rPr>
        <w:t>「</w:t>
      </w:r>
      <w:r w:rsidR="005E13AB" w:rsidRPr="008603F6">
        <w:rPr>
          <w:rFonts w:hAnsi="ＭＳ 明朝" w:hint="eastAsia"/>
          <w:szCs w:val="21"/>
        </w:rPr>
        <w:t>愛知県営</w:t>
      </w:r>
      <w:r w:rsidR="002515BC" w:rsidRPr="008603F6">
        <w:rPr>
          <w:rFonts w:hAnsi="ＭＳ 明朝" w:hint="eastAsia"/>
          <w:szCs w:val="21"/>
        </w:rPr>
        <w:t>上和田</w:t>
      </w:r>
      <w:r w:rsidR="000D33FB" w:rsidRPr="008603F6">
        <w:rPr>
          <w:rFonts w:hAnsi="ＭＳ 明朝" w:hint="eastAsia"/>
          <w:szCs w:val="21"/>
        </w:rPr>
        <w:t>住宅Ｐ</w:t>
      </w:r>
      <w:r w:rsidR="000D33FB" w:rsidRPr="00BB7F25">
        <w:rPr>
          <w:rFonts w:hAnsi="ＭＳ 明朝" w:hint="eastAsia"/>
          <w:color w:val="000000" w:themeColor="text1"/>
          <w:szCs w:val="21"/>
        </w:rPr>
        <w:t>ＦＩ方式整備</w:t>
      </w:r>
      <w:r w:rsidR="00CE149F" w:rsidRPr="00BB7F25">
        <w:rPr>
          <w:rFonts w:hAnsi="ＭＳ 明朝" w:hint="eastAsia"/>
          <w:color w:val="000000" w:themeColor="text1"/>
          <w:szCs w:val="21"/>
        </w:rPr>
        <w:t>事業</w:t>
      </w:r>
      <w:r w:rsidR="006B7A26" w:rsidRPr="00BB7F25">
        <w:rPr>
          <w:rFonts w:hAnsi="ＭＳ 明朝" w:hint="eastAsia"/>
          <w:color w:val="000000" w:themeColor="text1"/>
          <w:szCs w:val="21"/>
        </w:rPr>
        <w:t>」</w:t>
      </w:r>
      <w:r w:rsidR="00054300" w:rsidRPr="00BB7F25">
        <w:rPr>
          <w:rFonts w:hAnsi="ＭＳ 明朝" w:hint="eastAsia"/>
          <w:color w:val="000000" w:themeColor="text1"/>
          <w:szCs w:val="21"/>
        </w:rPr>
        <w:t>に</w:t>
      </w:r>
      <w:r w:rsidR="00B94BC2" w:rsidRPr="00BB7F25">
        <w:rPr>
          <w:rFonts w:hAnsi="ＭＳ 明朝" w:hint="eastAsia"/>
          <w:color w:val="000000" w:themeColor="text1"/>
          <w:szCs w:val="21"/>
        </w:rPr>
        <w:t>関する</w:t>
      </w:r>
      <w:r w:rsidR="00383641" w:rsidRPr="00BB7F25">
        <w:rPr>
          <w:rFonts w:hAnsi="ＭＳ 明朝" w:hint="eastAsia"/>
          <w:color w:val="000000" w:themeColor="text1"/>
          <w:szCs w:val="21"/>
        </w:rPr>
        <w:t>入札参加資格審査</w:t>
      </w:r>
      <w:r w:rsidR="00873C62" w:rsidRPr="00BB7F25">
        <w:rPr>
          <w:rFonts w:hAnsi="ＭＳ 明朝" w:hint="eastAsia"/>
          <w:color w:val="000000" w:themeColor="text1"/>
          <w:szCs w:val="21"/>
        </w:rPr>
        <w:t>において</w:t>
      </w:r>
      <w:r w:rsidR="00054300" w:rsidRPr="00BB7F25">
        <w:rPr>
          <w:rFonts w:hAnsi="ＭＳ 明朝" w:hint="eastAsia"/>
          <w:color w:val="000000" w:themeColor="text1"/>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26EEBE25" w:rsidR="00E51352" w:rsidRPr="00BB7F25" w:rsidRDefault="00CA1C2C" w:rsidP="00E51352">
      <w:pPr>
        <w:ind w:firstLineChars="100" w:firstLine="210"/>
        <w:rPr>
          <w:rFonts w:hAnsi="ＭＳ 明朝"/>
          <w:color w:val="000000" w:themeColor="text1"/>
          <w:szCs w:val="21"/>
        </w:rPr>
      </w:pPr>
      <w:r w:rsidRPr="007D6101">
        <w:rPr>
          <w:rFonts w:hAnsi="ＭＳ 明朝" w:hint="eastAsia"/>
          <w:color w:val="000000" w:themeColor="text1"/>
          <w:szCs w:val="21"/>
        </w:rPr>
        <w:t>平</w:t>
      </w:r>
      <w:r w:rsidRPr="008603F6">
        <w:rPr>
          <w:rFonts w:hAnsi="ＭＳ 明朝" w:hint="eastAsia"/>
          <w:szCs w:val="21"/>
        </w:rPr>
        <w:t>成</w:t>
      </w:r>
      <w:r w:rsidR="00BC5747" w:rsidRPr="008603F6">
        <w:rPr>
          <w:rFonts w:hAnsi="ＭＳ 明朝" w:hint="eastAsia"/>
          <w:szCs w:val="21"/>
        </w:rPr>
        <w:t>30</w:t>
      </w:r>
      <w:r w:rsidR="00E51352" w:rsidRPr="008603F6">
        <w:rPr>
          <w:rFonts w:hAnsi="ＭＳ 明朝" w:hint="eastAsia"/>
          <w:szCs w:val="21"/>
        </w:rPr>
        <w:t>年</w:t>
      </w:r>
      <w:r w:rsidR="002515BC" w:rsidRPr="008603F6">
        <w:rPr>
          <w:rFonts w:hAnsi="ＭＳ 明朝" w:hint="eastAsia"/>
          <w:szCs w:val="21"/>
        </w:rPr>
        <w:t>８</w:t>
      </w:r>
      <w:r w:rsidR="00572F6E" w:rsidRPr="008603F6">
        <w:rPr>
          <w:rFonts w:hAnsi="ＭＳ 明朝" w:hint="eastAsia"/>
          <w:szCs w:val="21"/>
        </w:rPr>
        <w:t>月</w:t>
      </w:r>
      <w:r w:rsidR="002515BC" w:rsidRPr="008603F6">
        <w:rPr>
          <w:rFonts w:hAnsi="ＭＳ 明朝" w:hint="eastAsia"/>
          <w:szCs w:val="21"/>
        </w:rPr>
        <w:t>21</w:t>
      </w:r>
      <w:r w:rsidR="00E51352" w:rsidRPr="008603F6">
        <w:rPr>
          <w:rFonts w:hAnsi="ＭＳ 明朝" w:hint="eastAsia"/>
          <w:szCs w:val="21"/>
        </w:rPr>
        <w:t>日付で入札公告のありました「</w:t>
      </w:r>
      <w:r w:rsidR="00F7545C" w:rsidRPr="008603F6">
        <w:rPr>
          <w:rFonts w:hAnsi="ＭＳ 明朝" w:hint="eastAsia"/>
          <w:szCs w:val="21"/>
        </w:rPr>
        <w:t>愛知県営</w:t>
      </w:r>
      <w:r w:rsidR="002515BC" w:rsidRPr="008603F6">
        <w:rPr>
          <w:rFonts w:hAnsi="ＭＳ 明朝" w:hint="eastAsia"/>
          <w:szCs w:val="21"/>
        </w:rPr>
        <w:t>上和田</w:t>
      </w:r>
      <w:r w:rsidR="002F496E" w:rsidRPr="008603F6">
        <w:rPr>
          <w:rFonts w:hAnsi="ＭＳ 明朝" w:hint="eastAsia"/>
          <w:szCs w:val="21"/>
        </w:rPr>
        <w:t>住宅Ｐ</w:t>
      </w:r>
      <w:r w:rsidR="00731EE9" w:rsidRPr="008603F6">
        <w:rPr>
          <w:rFonts w:hAnsi="ＭＳ 明朝" w:hint="eastAsia"/>
          <w:szCs w:val="21"/>
        </w:rPr>
        <w:t>Ｆ</w:t>
      </w:r>
      <w:r w:rsidR="002F496E" w:rsidRPr="003F4F77">
        <w:rPr>
          <w:rFonts w:hAnsi="ＭＳ 明朝" w:hint="eastAsia"/>
          <w:color w:val="000000" w:themeColor="text1"/>
          <w:szCs w:val="21"/>
        </w:rPr>
        <w:t>Ｉ方式</w:t>
      </w:r>
      <w:r w:rsidR="00F7545C">
        <w:rPr>
          <w:rFonts w:hAnsi="ＭＳ 明朝" w:hint="eastAsia"/>
          <w:color w:val="000000" w:themeColor="text1"/>
          <w:szCs w:val="21"/>
        </w:rPr>
        <w:t>整備</w:t>
      </w:r>
      <w:r w:rsidR="00BC5C70" w:rsidRPr="003F4F77">
        <w:rPr>
          <w:rFonts w:hAnsi="ＭＳ 明朝" w:hint="eastAsia"/>
          <w:color w:val="000000" w:themeColor="text1"/>
          <w:szCs w:val="21"/>
        </w:rPr>
        <w:t>事業</w:t>
      </w:r>
      <w:r w:rsidR="00540FBE" w:rsidRPr="003F4F77">
        <w:rPr>
          <w:rFonts w:hAnsi="ＭＳ 明朝" w:hint="eastAsia"/>
          <w:color w:val="000000" w:themeColor="text1"/>
          <w:szCs w:val="21"/>
        </w:rPr>
        <w:t>」に関する参加資格</w:t>
      </w:r>
      <w:r w:rsidR="0052289E" w:rsidRPr="003F4F77">
        <w:rPr>
          <w:rFonts w:hAnsi="ＭＳ 明朝" w:hint="eastAsia"/>
          <w:color w:val="000000" w:themeColor="text1"/>
          <w:szCs w:val="21"/>
        </w:rPr>
        <w:t>審査において、以下</w:t>
      </w:r>
      <w:r w:rsidRPr="003F4F77">
        <w:rPr>
          <w:rFonts w:hAnsi="ＭＳ 明朝" w:hint="eastAsia"/>
          <w:color w:val="000000" w:themeColor="text1"/>
          <w:szCs w:val="21"/>
        </w:rPr>
        <w:t>の</w:t>
      </w:r>
      <w:r w:rsidRPr="00BB7F25">
        <w:rPr>
          <w:rFonts w:hAnsi="ＭＳ 明朝" w:hint="eastAsia"/>
          <w:color w:val="000000" w:themeColor="text1"/>
          <w:szCs w:val="21"/>
        </w:rPr>
        <w:t>構成で</w:t>
      </w:r>
      <w:r w:rsidR="00E51352" w:rsidRPr="00BB7F25">
        <w:rPr>
          <w:rFonts w:hAnsi="ＭＳ 明朝" w:hint="eastAsia"/>
          <w:color w:val="000000" w:themeColor="text1"/>
          <w:szCs w:val="21"/>
        </w:rPr>
        <w:t>参加資格があると認められていますが、入札を辞退します。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2"/>
              <w:rPr>
                <w:rFonts w:hAnsi="ＭＳ 明朝"/>
                <w:color w:val="000000" w:themeColor="text1"/>
                <w:kern w:val="0"/>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2BA34BE"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w:t>
      </w:r>
      <w:r w:rsidR="002515BC">
        <w:rPr>
          <w:rFonts w:hAnsi="ＭＳ 明朝" w:hint="eastAsia"/>
          <w:color w:val="000000" w:themeColor="text1"/>
          <w:szCs w:val="21"/>
        </w:rPr>
        <w:t>上和田</w:t>
      </w:r>
      <w:r w:rsidR="007A52FB">
        <w:rPr>
          <w:rFonts w:hAnsi="ＭＳ 明朝" w:hint="eastAsia"/>
          <w:color w:val="000000" w:themeColor="text1"/>
          <w:szCs w:val="21"/>
        </w:rPr>
        <w:t>住宅ＰＦＩ方式整備</w:t>
      </w:r>
      <w:r w:rsidRPr="00BB7F25">
        <w:rPr>
          <w:rFonts w:hAnsi="ＭＳ 明朝" w:hint="eastAsia"/>
          <w:color w:val="000000" w:themeColor="text1"/>
          <w:szCs w:val="21"/>
        </w:rPr>
        <w:t>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3F4F77" w:rsidRDefault="009F1211" w:rsidP="009F1211">
      <w:pPr>
        <w:ind w:firstLineChars="100" w:firstLine="210"/>
        <w:rPr>
          <w:rFonts w:hAnsi="ＭＳ 明朝"/>
          <w:color w:val="000000" w:themeColor="text1"/>
          <w:szCs w:val="21"/>
        </w:rPr>
      </w:pPr>
    </w:p>
    <w:p w14:paraId="1CF044E4" w14:textId="707E10B9" w:rsidR="009F1211" w:rsidRPr="00BB7F25" w:rsidRDefault="009F1211" w:rsidP="00CC57BD">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BC5747">
        <w:rPr>
          <w:rFonts w:hAnsi="ＭＳ 明朝" w:hint="eastAsia"/>
          <w:color w:val="000000" w:themeColor="text1"/>
          <w:szCs w:val="21"/>
        </w:rPr>
        <w:t>30</w:t>
      </w:r>
      <w:r w:rsidRPr="008603F6">
        <w:rPr>
          <w:rFonts w:hAnsi="ＭＳ 明朝" w:hint="eastAsia"/>
          <w:szCs w:val="21"/>
        </w:rPr>
        <w:t>年</w:t>
      </w:r>
      <w:r w:rsidR="002515BC" w:rsidRPr="008603F6">
        <w:rPr>
          <w:rFonts w:hAnsi="ＭＳ 明朝" w:hint="eastAsia"/>
          <w:szCs w:val="21"/>
        </w:rPr>
        <w:t>８</w:t>
      </w:r>
      <w:r w:rsidRPr="008603F6">
        <w:rPr>
          <w:rFonts w:hAnsi="ＭＳ 明朝" w:hint="eastAsia"/>
          <w:szCs w:val="21"/>
        </w:rPr>
        <w:t>月</w:t>
      </w:r>
      <w:r w:rsidR="002515BC" w:rsidRPr="008603F6">
        <w:rPr>
          <w:rFonts w:hAnsi="ＭＳ 明朝" w:hint="eastAsia"/>
          <w:szCs w:val="21"/>
        </w:rPr>
        <w:t>21</w:t>
      </w:r>
      <w:r w:rsidRPr="008603F6">
        <w:rPr>
          <w:rFonts w:hAnsi="ＭＳ 明朝" w:hint="eastAsia"/>
          <w:szCs w:val="21"/>
        </w:rPr>
        <w:t>日付で入札公告のありました「愛知県営</w:t>
      </w:r>
      <w:r w:rsidR="002515BC" w:rsidRPr="008603F6">
        <w:rPr>
          <w:rFonts w:hAnsi="ＭＳ 明朝" w:hint="eastAsia"/>
          <w:szCs w:val="21"/>
        </w:rPr>
        <w:t>上和田</w:t>
      </w:r>
      <w:r w:rsidR="00F7545C" w:rsidRPr="008603F6">
        <w:rPr>
          <w:rFonts w:hAnsi="ＭＳ 明朝" w:hint="eastAsia"/>
          <w:szCs w:val="21"/>
        </w:rPr>
        <w:t>住宅ＰＦ</w:t>
      </w:r>
      <w:r w:rsidR="00F7545C">
        <w:rPr>
          <w:rFonts w:hAnsi="ＭＳ 明朝" w:hint="eastAsia"/>
          <w:color w:val="000000" w:themeColor="text1"/>
          <w:szCs w:val="21"/>
        </w:rPr>
        <w:t>Ｉ方式整備</w:t>
      </w:r>
      <w:r w:rsidRPr="003F4F77">
        <w:rPr>
          <w:rFonts w:hAnsi="ＭＳ 明朝" w:hint="eastAsia"/>
          <w:color w:val="000000" w:themeColor="text1"/>
          <w:szCs w:val="21"/>
        </w:rPr>
        <w:t>事業」に関する入札説明書等を承諾のうえ、上記金</w:t>
      </w:r>
      <w:r w:rsidRPr="00BB7F25">
        <w:rPr>
          <w:rFonts w:hAnsi="ＭＳ 明朝" w:hint="eastAsia"/>
          <w:color w:val="000000" w:themeColor="text1"/>
          <w:szCs w:val="21"/>
        </w:rPr>
        <w:t>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682E34EC"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del w:id="52" w:author="oa" w:date="2018-08-07T16:22:00Z">
        <w:r w:rsidRPr="00BB7F25" w:rsidDel="00DF43A1">
          <w:rPr>
            <w:rFonts w:hAnsi="ＭＳ 明朝" w:hint="eastAsia"/>
            <w:color w:val="000000" w:themeColor="text1"/>
            <w:szCs w:val="21"/>
          </w:rPr>
          <w:delText>－１</w:delText>
        </w:r>
      </w:del>
      <w:r w:rsidRPr="00BB7F25">
        <w:rPr>
          <w:rFonts w:hAnsi="ＭＳ 明朝" w:hint="eastAsia"/>
          <w:color w:val="000000" w:themeColor="text1"/>
          <w:szCs w:val="21"/>
        </w:rPr>
        <w:t xml:space="preserve">＞　　　　　　　　　　　　　　　　　　　　　　　</w:t>
      </w:r>
      <w:ins w:id="53" w:author="oa" w:date="2018-08-07T16:22:00Z">
        <w:r w:rsidR="00DF43A1">
          <w:rPr>
            <w:rFonts w:hAnsi="ＭＳ 明朝" w:hint="eastAsia"/>
            <w:color w:val="000000" w:themeColor="text1"/>
            <w:szCs w:val="21"/>
          </w:rPr>
          <w:t xml:space="preserve">　　　</w:t>
        </w:r>
      </w:ins>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353E3226" w:rsidR="009F1211" w:rsidRPr="00BB7F25" w:rsidRDefault="009F1211" w:rsidP="00F7545C">
      <w:pPr>
        <w:jc w:val="center"/>
        <w:rPr>
          <w:rFonts w:hAnsi="ＭＳ 明朝"/>
          <w:b/>
          <w:color w:val="000000" w:themeColor="text1"/>
          <w:sz w:val="24"/>
        </w:rPr>
      </w:pPr>
      <w:r w:rsidRPr="004B0C3C">
        <w:rPr>
          <w:rFonts w:hAnsi="ＭＳ 明朝" w:hint="eastAsia"/>
          <w:b/>
          <w:color w:val="000000" w:themeColor="text1"/>
          <w:sz w:val="24"/>
        </w:rPr>
        <w:t>入札</w:t>
      </w:r>
      <w:ins w:id="54" w:author="oa" w:date="2018-08-13T17:59:00Z">
        <w:r w:rsidR="00B534FD">
          <w:rPr>
            <w:rFonts w:hAnsi="ＭＳ 明朝" w:hint="eastAsia"/>
            <w:b/>
            <w:color w:val="000000" w:themeColor="text1"/>
            <w:sz w:val="24"/>
          </w:rPr>
          <w:t>金</w:t>
        </w:r>
      </w:ins>
      <w:del w:id="55" w:author="oa" w:date="2018-08-13T17:59:00Z">
        <w:r w:rsidRPr="004B0C3C" w:rsidDel="00B534FD">
          <w:rPr>
            <w:rFonts w:hAnsi="ＭＳ 明朝" w:hint="eastAsia"/>
            <w:b/>
            <w:color w:val="000000" w:themeColor="text1"/>
            <w:sz w:val="24"/>
          </w:rPr>
          <w:delText>書</w:delText>
        </w:r>
      </w:del>
      <w:r w:rsidR="000219EE" w:rsidRPr="004B0C3C">
        <w:rPr>
          <w:rFonts w:hAnsi="ＭＳ 明朝" w:hint="eastAsia"/>
          <w:b/>
          <w:color w:val="000000" w:themeColor="text1"/>
          <w:sz w:val="24"/>
        </w:rPr>
        <w:t>額</w:t>
      </w:r>
      <w:r w:rsidR="000219EE" w:rsidRPr="00BB7F25">
        <w:rPr>
          <w:rFonts w:hAnsi="ＭＳ 明朝" w:hint="eastAsia"/>
          <w:b/>
          <w:color w:val="000000" w:themeColor="text1"/>
          <w:sz w:val="24"/>
        </w:rPr>
        <w:t>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0DAD26E7" w:rsidR="00CD3F9D" w:rsidRPr="00F75F92"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F92">
        <w:rPr>
          <w:rFonts w:hAnsi="ＭＳ 明朝" w:hint="eastAsia"/>
          <w:color w:val="000000" w:themeColor="text1"/>
          <w:szCs w:val="21"/>
        </w:rPr>
        <w:t>入札</w:t>
      </w:r>
      <w:ins w:id="56" w:author="oa" w:date="2018-08-07T16:09:00Z">
        <w:r w:rsidR="00F779DD" w:rsidRPr="00F75F92">
          <w:rPr>
            <w:rFonts w:hAnsi="ＭＳ 明朝" w:hint="eastAsia"/>
            <w:color w:val="000000" w:themeColor="text1"/>
            <w:szCs w:val="21"/>
          </w:rPr>
          <w:t>金</w:t>
        </w:r>
      </w:ins>
      <w:r w:rsidR="00CD3F9D" w:rsidRPr="00F75F92">
        <w:rPr>
          <w:rFonts w:hAnsi="ＭＳ 明朝" w:hint="eastAsia"/>
          <w:color w:val="000000" w:themeColor="text1"/>
          <w:szCs w:val="21"/>
        </w:rPr>
        <w:t>額</w:t>
      </w:r>
    </w:p>
    <w:tbl>
      <w:tblPr>
        <w:tblStyle w:val="aff"/>
        <w:tblW w:w="0" w:type="auto"/>
        <w:tblInd w:w="391" w:type="dxa"/>
        <w:tblLook w:val="04A0" w:firstRow="1" w:lastRow="0" w:firstColumn="1" w:lastColumn="0" w:noHBand="0" w:noVBand="1"/>
      </w:tblPr>
      <w:tblGrid>
        <w:gridCol w:w="4616"/>
        <w:gridCol w:w="4620"/>
      </w:tblGrid>
      <w:tr w:rsidR="00CD3F9D" w:rsidRPr="00F75F92" w14:paraId="6898ED82" w14:textId="77777777" w:rsidTr="00CD3F9D">
        <w:trPr>
          <w:trHeight w:val="329"/>
        </w:trPr>
        <w:tc>
          <w:tcPr>
            <w:tcW w:w="4731" w:type="dxa"/>
            <w:vAlign w:val="center"/>
          </w:tcPr>
          <w:p w14:paraId="4FAE91AF" w14:textId="1C81852A" w:rsidR="00CD3F9D" w:rsidRPr="00F75F92" w:rsidRDefault="00CD3F9D" w:rsidP="00F7545C">
            <w:pPr>
              <w:jc w:val="center"/>
              <w:rPr>
                <w:rFonts w:hAnsi="ＭＳ 明朝"/>
                <w:color w:val="000000" w:themeColor="text1"/>
                <w:szCs w:val="21"/>
              </w:rPr>
            </w:pPr>
            <w:r w:rsidRPr="00F75F92">
              <w:rPr>
                <w:rFonts w:hAnsi="ＭＳ 明朝" w:hint="eastAsia"/>
                <w:color w:val="000000" w:themeColor="text1"/>
                <w:szCs w:val="21"/>
              </w:rPr>
              <w:t>項目</w:t>
            </w:r>
          </w:p>
        </w:tc>
        <w:tc>
          <w:tcPr>
            <w:tcW w:w="4731" w:type="dxa"/>
            <w:vAlign w:val="center"/>
          </w:tcPr>
          <w:p w14:paraId="7717D6D0" w14:textId="2FDE50A2" w:rsidR="00CD3F9D" w:rsidRPr="00F75F92" w:rsidRDefault="00CD3F9D" w:rsidP="00F7545C">
            <w:pPr>
              <w:jc w:val="center"/>
              <w:rPr>
                <w:rFonts w:hAnsi="ＭＳ 明朝"/>
                <w:color w:val="000000" w:themeColor="text1"/>
                <w:szCs w:val="21"/>
              </w:rPr>
            </w:pPr>
            <w:r w:rsidRPr="00F75F92">
              <w:rPr>
                <w:rFonts w:hAnsi="ＭＳ 明朝" w:hint="eastAsia"/>
                <w:color w:val="000000" w:themeColor="text1"/>
                <w:szCs w:val="21"/>
              </w:rPr>
              <w:t>金額</w:t>
            </w:r>
          </w:p>
        </w:tc>
      </w:tr>
      <w:tr w:rsidR="00CD3F9D" w:rsidRPr="00F75F92" w14:paraId="47850075" w14:textId="77777777" w:rsidTr="00ED1EE9">
        <w:trPr>
          <w:trHeight w:val="329"/>
        </w:trPr>
        <w:tc>
          <w:tcPr>
            <w:tcW w:w="4731" w:type="dxa"/>
            <w:tcBorders>
              <w:bottom w:val="single" w:sz="4" w:space="0" w:color="auto"/>
            </w:tcBorders>
            <w:vAlign w:val="center"/>
          </w:tcPr>
          <w:p w14:paraId="4DDC8F7C" w14:textId="256CE56E" w:rsidR="00CD3F9D" w:rsidRPr="00F75F92" w:rsidRDefault="00CD3F9D" w:rsidP="00F7545C">
            <w:pPr>
              <w:rPr>
                <w:rFonts w:hAnsi="ＭＳ 明朝"/>
                <w:color w:val="000000" w:themeColor="text1"/>
                <w:szCs w:val="21"/>
              </w:rPr>
            </w:pPr>
            <w:r w:rsidRPr="00F75F92">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F75F92" w:rsidRDefault="00ED1EE9" w:rsidP="00F779DD">
            <w:pPr>
              <w:ind w:rightChars="66" w:right="139"/>
              <w:jc w:val="right"/>
              <w:rPr>
                <w:rFonts w:hAnsi="ＭＳ 明朝"/>
                <w:color w:val="000000" w:themeColor="text1"/>
                <w:szCs w:val="21"/>
              </w:rPr>
            </w:pPr>
            <w:r w:rsidRPr="00F75F92">
              <w:rPr>
                <w:rFonts w:hAnsi="ＭＳ 明朝" w:hint="eastAsia"/>
                <w:color w:val="000000" w:themeColor="text1"/>
                <w:szCs w:val="21"/>
              </w:rPr>
              <w:t>円</w:t>
            </w:r>
          </w:p>
        </w:tc>
      </w:tr>
      <w:tr w:rsidR="00CD3F9D" w:rsidRPr="00F75F92" w:rsidDel="00F779DD" w14:paraId="15F8E705" w14:textId="2CE09DFE" w:rsidTr="00ED1EE9">
        <w:trPr>
          <w:trHeight w:val="329"/>
          <w:del w:id="57" w:author="oa" w:date="2018-08-07T16:08:00Z"/>
        </w:trPr>
        <w:tc>
          <w:tcPr>
            <w:tcW w:w="4731" w:type="dxa"/>
            <w:tcBorders>
              <w:bottom w:val="double" w:sz="4" w:space="0" w:color="auto"/>
            </w:tcBorders>
            <w:vAlign w:val="center"/>
          </w:tcPr>
          <w:p w14:paraId="546F645D" w14:textId="0862B88C" w:rsidR="00CD3F9D" w:rsidRPr="00F75F92" w:rsidDel="00F779DD" w:rsidRDefault="00CD3F9D" w:rsidP="00F7545C">
            <w:pPr>
              <w:rPr>
                <w:del w:id="58" w:author="oa" w:date="2018-08-07T16:08:00Z"/>
                <w:rFonts w:hAnsi="ＭＳ 明朝"/>
                <w:color w:val="000000" w:themeColor="text1"/>
                <w:szCs w:val="21"/>
              </w:rPr>
            </w:pPr>
            <w:del w:id="59" w:author="oa" w:date="2018-08-07T16:08:00Z">
              <w:r w:rsidRPr="00F75F92" w:rsidDel="00F779DD">
                <w:rPr>
                  <w:rFonts w:hAnsi="ＭＳ 明朝" w:hint="eastAsia"/>
                  <w:color w:val="000000" w:themeColor="text1"/>
                  <w:szCs w:val="21"/>
                </w:rPr>
                <w:delText>既存住棟等解体撤去費</w:delText>
              </w:r>
            </w:del>
          </w:p>
        </w:tc>
        <w:tc>
          <w:tcPr>
            <w:tcW w:w="4731" w:type="dxa"/>
            <w:tcBorders>
              <w:bottom w:val="double" w:sz="4" w:space="0" w:color="auto"/>
            </w:tcBorders>
            <w:vAlign w:val="center"/>
          </w:tcPr>
          <w:p w14:paraId="506A3826" w14:textId="35C3A012" w:rsidR="00CD3F9D" w:rsidRPr="00F75F92" w:rsidDel="00F779DD" w:rsidRDefault="00ED1EE9" w:rsidP="00F7545C">
            <w:pPr>
              <w:jc w:val="right"/>
              <w:rPr>
                <w:del w:id="60" w:author="oa" w:date="2018-08-07T16:08:00Z"/>
                <w:rFonts w:hAnsi="ＭＳ 明朝"/>
                <w:color w:val="000000" w:themeColor="text1"/>
                <w:szCs w:val="21"/>
              </w:rPr>
            </w:pPr>
            <w:del w:id="61" w:author="oa" w:date="2018-08-07T16:08:00Z">
              <w:r w:rsidRPr="00F75F92" w:rsidDel="00F779DD">
                <w:rPr>
                  <w:rFonts w:hAnsi="ＭＳ 明朝" w:hint="eastAsia"/>
                  <w:color w:val="000000" w:themeColor="text1"/>
                  <w:szCs w:val="21"/>
                </w:rPr>
                <w:delText>円</w:delText>
              </w:r>
            </w:del>
          </w:p>
        </w:tc>
      </w:tr>
      <w:tr w:rsidR="00CD3F9D" w:rsidRPr="00F75F92" w:rsidDel="00F779DD" w14:paraId="274BAEF3" w14:textId="7A1D5DD6" w:rsidTr="00ED1EE9">
        <w:trPr>
          <w:trHeight w:val="329"/>
          <w:del w:id="62" w:author="oa" w:date="2018-08-07T16:09:00Z"/>
        </w:trPr>
        <w:tc>
          <w:tcPr>
            <w:tcW w:w="4731" w:type="dxa"/>
            <w:tcBorders>
              <w:top w:val="double" w:sz="4" w:space="0" w:color="auto"/>
            </w:tcBorders>
            <w:vAlign w:val="center"/>
          </w:tcPr>
          <w:p w14:paraId="08C35CCC" w14:textId="6C884B63" w:rsidR="00CD3F9D" w:rsidRPr="00F75F92" w:rsidDel="00F779DD" w:rsidRDefault="00ED1EE9" w:rsidP="00F7545C">
            <w:pPr>
              <w:jc w:val="center"/>
              <w:rPr>
                <w:del w:id="63" w:author="oa" w:date="2018-08-07T16:09:00Z"/>
                <w:rFonts w:hAnsi="ＭＳ 明朝"/>
                <w:color w:val="000000" w:themeColor="text1"/>
                <w:szCs w:val="21"/>
              </w:rPr>
            </w:pPr>
            <w:del w:id="64" w:author="oa" w:date="2018-08-07T16:09:00Z">
              <w:r w:rsidRPr="00F75F92" w:rsidDel="00F779DD">
                <w:rPr>
                  <w:rFonts w:hAnsi="ＭＳ 明朝" w:hint="eastAsia"/>
                  <w:color w:val="000000" w:themeColor="text1"/>
                  <w:szCs w:val="21"/>
                </w:rPr>
                <w:delText>総　合　計</w:delText>
              </w:r>
            </w:del>
          </w:p>
        </w:tc>
        <w:tc>
          <w:tcPr>
            <w:tcW w:w="4731" w:type="dxa"/>
            <w:tcBorders>
              <w:top w:val="double" w:sz="4" w:space="0" w:color="auto"/>
            </w:tcBorders>
            <w:vAlign w:val="center"/>
          </w:tcPr>
          <w:p w14:paraId="49CBB781" w14:textId="613645B7" w:rsidR="00CD3F9D" w:rsidRPr="00F75F92" w:rsidDel="00F779DD" w:rsidRDefault="00ED1EE9" w:rsidP="00F7545C">
            <w:pPr>
              <w:jc w:val="right"/>
              <w:rPr>
                <w:del w:id="65" w:author="oa" w:date="2018-08-07T16:09:00Z"/>
                <w:rFonts w:hAnsi="ＭＳ 明朝"/>
                <w:color w:val="000000" w:themeColor="text1"/>
                <w:szCs w:val="21"/>
              </w:rPr>
            </w:pPr>
            <w:del w:id="66" w:author="oa" w:date="2018-08-07T16:09:00Z">
              <w:r w:rsidRPr="00F75F92" w:rsidDel="00F779DD">
                <w:rPr>
                  <w:rFonts w:hAnsi="ＭＳ 明朝" w:hint="eastAsia"/>
                  <w:color w:val="000000" w:themeColor="text1"/>
                  <w:szCs w:val="21"/>
                </w:rPr>
                <w:delText>円</w:delText>
              </w:r>
            </w:del>
          </w:p>
        </w:tc>
      </w:tr>
    </w:tbl>
    <w:p w14:paraId="70BB0692" w14:textId="77777777" w:rsidR="00CD3F9D" w:rsidRPr="00F75F92" w:rsidRDefault="00CD3F9D" w:rsidP="00F7545C">
      <w:pPr>
        <w:ind w:leftChars="86" w:left="391" w:hangingChars="100" w:hanging="210"/>
        <w:rPr>
          <w:rFonts w:hAnsi="ＭＳ 明朝"/>
          <w:color w:val="000000" w:themeColor="text1"/>
          <w:szCs w:val="21"/>
        </w:rPr>
      </w:pPr>
    </w:p>
    <w:p w14:paraId="7636C774" w14:textId="7F91AB94" w:rsidR="009F1211" w:rsidRPr="00F75F92" w:rsidRDefault="00CD3F9D" w:rsidP="00F7545C">
      <w:pPr>
        <w:ind w:leftChars="86" w:left="391" w:hangingChars="100" w:hanging="210"/>
        <w:rPr>
          <w:rFonts w:hAnsi="ＭＳ 明朝"/>
          <w:color w:val="000000" w:themeColor="text1"/>
          <w:szCs w:val="21"/>
        </w:rPr>
      </w:pPr>
      <w:r w:rsidRPr="00F75F92">
        <w:rPr>
          <w:rFonts w:hAnsi="ＭＳ 明朝" w:hint="eastAsia"/>
          <w:color w:val="000000" w:themeColor="text1"/>
          <w:szCs w:val="21"/>
        </w:rPr>
        <w:t xml:space="preserve">　</w:t>
      </w:r>
      <w:del w:id="67" w:author="oa" w:date="2018-08-07T16:09:00Z">
        <w:r w:rsidR="009F1211" w:rsidRPr="00F75F92" w:rsidDel="00F779DD">
          <w:rPr>
            <w:rFonts w:hAnsi="ＭＳ 明朝" w:hint="eastAsia"/>
            <w:color w:val="000000" w:themeColor="text1"/>
            <w:szCs w:val="21"/>
          </w:rPr>
          <w:delText>（１）</w:delText>
        </w:r>
      </w:del>
      <w:r w:rsidR="00F7545C" w:rsidRPr="00F75F92">
        <w:rPr>
          <w:rFonts w:hAnsi="ＭＳ 明朝" w:hint="eastAsia"/>
          <w:color w:val="000000" w:themeColor="text1"/>
          <w:szCs w:val="21"/>
        </w:rPr>
        <w:t>建替住棟等</w:t>
      </w:r>
      <w:r w:rsidRPr="00F75F92">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3812"/>
        <w:gridCol w:w="4585"/>
      </w:tblGrid>
      <w:tr w:rsidR="009F1211" w:rsidRPr="00F75F92" w14:paraId="194BA417" w14:textId="77777777" w:rsidTr="00F779DD">
        <w:trPr>
          <w:trHeight w:val="307"/>
        </w:trPr>
        <w:tc>
          <w:tcPr>
            <w:tcW w:w="4712" w:type="dxa"/>
            <w:gridSpan w:val="3"/>
            <w:tcBorders>
              <w:bottom w:val="single" w:sz="4" w:space="0" w:color="auto"/>
            </w:tcBorders>
            <w:vAlign w:val="center"/>
          </w:tcPr>
          <w:p w14:paraId="2E8EA9BF" w14:textId="77777777" w:rsidR="009F1211" w:rsidRPr="00F75F92" w:rsidRDefault="009F1211" w:rsidP="00F7545C">
            <w:pPr>
              <w:jc w:val="center"/>
              <w:rPr>
                <w:rFonts w:hAnsi="ＭＳ 明朝"/>
                <w:color w:val="000000" w:themeColor="text1"/>
                <w:szCs w:val="21"/>
              </w:rPr>
            </w:pPr>
            <w:r w:rsidRPr="00F75F92">
              <w:rPr>
                <w:rFonts w:hAnsi="ＭＳ 明朝" w:hint="eastAsia"/>
                <w:color w:val="000000" w:themeColor="text1"/>
                <w:szCs w:val="21"/>
              </w:rPr>
              <w:t>項目</w:t>
            </w:r>
          </w:p>
        </w:tc>
        <w:tc>
          <w:tcPr>
            <w:tcW w:w="4720" w:type="dxa"/>
            <w:vAlign w:val="center"/>
          </w:tcPr>
          <w:p w14:paraId="3212E0ED" w14:textId="77777777" w:rsidR="009F1211" w:rsidRPr="00F75F92" w:rsidRDefault="009F1211" w:rsidP="00F7545C">
            <w:pPr>
              <w:jc w:val="center"/>
              <w:rPr>
                <w:rFonts w:hAnsi="ＭＳ 明朝"/>
                <w:color w:val="000000" w:themeColor="text1"/>
                <w:szCs w:val="21"/>
              </w:rPr>
            </w:pPr>
            <w:r w:rsidRPr="00F75F92">
              <w:rPr>
                <w:rFonts w:hAnsi="ＭＳ 明朝" w:hint="eastAsia"/>
                <w:color w:val="000000" w:themeColor="text1"/>
                <w:szCs w:val="21"/>
              </w:rPr>
              <w:t>金額</w:t>
            </w:r>
          </w:p>
        </w:tc>
      </w:tr>
      <w:tr w:rsidR="009F1211" w:rsidRPr="00F75F92" w14:paraId="5C035B55" w14:textId="77777777" w:rsidTr="003C3CEE">
        <w:trPr>
          <w:trHeight w:val="307"/>
        </w:trPr>
        <w:tc>
          <w:tcPr>
            <w:tcW w:w="4712" w:type="dxa"/>
            <w:gridSpan w:val="3"/>
            <w:tcBorders>
              <w:bottom w:val="nil"/>
            </w:tcBorders>
            <w:vAlign w:val="center"/>
          </w:tcPr>
          <w:p w14:paraId="05E2BE7B" w14:textId="77777777" w:rsidR="009F1211" w:rsidRPr="00F75F92" w:rsidRDefault="009F1211" w:rsidP="00F7545C">
            <w:pPr>
              <w:jc w:val="left"/>
              <w:rPr>
                <w:rFonts w:asciiTheme="majorEastAsia" w:eastAsiaTheme="majorEastAsia" w:hAnsiTheme="majorEastAsia"/>
                <w:b/>
                <w:color w:val="000000" w:themeColor="text1"/>
                <w:szCs w:val="21"/>
              </w:rPr>
            </w:pPr>
            <w:r w:rsidRPr="00F75F92">
              <w:rPr>
                <w:rFonts w:asciiTheme="majorEastAsia" w:eastAsiaTheme="majorEastAsia" w:hAnsiTheme="majorEastAsia" w:hint="eastAsia"/>
                <w:b/>
                <w:color w:val="000000" w:themeColor="text1"/>
                <w:szCs w:val="21"/>
              </w:rPr>
              <w:t>事前調査業務費</w:t>
            </w:r>
          </w:p>
        </w:tc>
        <w:tc>
          <w:tcPr>
            <w:tcW w:w="4720" w:type="dxa"/>
            <w:vAlign w:val="center"/>
          </w:tcPr>
          <w:p w14:paraId="66B22A08" w14:textId="77777777" w:rsidR="009F1211" w:rsidRPr="00F75F92" w:rsidRDefault="009F1211" w:rsidP="00F7545C">
            <w:pPr>
              <w:ind w:rightChars="66" w:right="139"/>
              <w:jc w:val="right"/>
              <w:rPr>
                <w:rFonts w:asciiTheme="majorEastAsia" w:eastAsiaTheme="majorEastAsia" w:hAnsiTheme="majorEastAsia"/>
                <w:b/>
                <w:color w:val="000000" w:themeColor="text1"/>
                <w:szCs w:val="21"/>
              </w:rPr>
            </w:pPr>
            <w:r w:rsidRPr="00F75F92">
              <w:rPr>
                <w:rFonts w:asciiTheme="majorEastAsia" w:eastAsiaTheme="majorEastAsia" w:hAnsiTheme="majorEastAsia" w:hint="eastAsia"/>
                <w:b/>
                <w:color w:val="000000" w:themeColor="text1"/>
                <w:szCs w:val="21"/>
              </w:rPr>
              <w:t>円</w:t>
            </w:r>
          </w:p>
        </w:tc>
      </w:tr>
      <w:tr w:rsidR="008603F6" w:rsidRPr="00F7545C" w14:paraId="0CA3C7A0" w14:textId="77777777" w:rsidTr="00F779DD">
        <w:trPr>
          <w:trHeight w:val="307"/>
        </w:trPr>
        <w:tc>
          <w:tcPr>
            <w:tcW w:w="435" w:type="dxa"/>
            <w:tcBorders>
              <w:top w:val="nil"/>
              <w:left w:val="single" w:sz="4" w:space="0" w:color="auto"/>
              <w:bottom w:val="nil"/>
              <w:right w:val="single" w:sz="4" w:space="0" w:color="auto"/>
            </w:tcBorders>
            <w:vAlign w:val="center"/>
          </w:tcPr>
          <w:p w14:paraId="07D3B156" w14:textId="77777777" w:rsidR="008603F6" w:rsidRPr="00F75F92"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5F46E178" w14:textId="77777777" w:rsidR="008603F6" w:rsidRPr="00F75F92" w:rsidRDefault="008603F6" w:rsidP="00F7545C">
            <w:pPr>
              <w:jc w:val="left"/>
              <w:rPr>
                <w:rFonts w:hAnsi="ＭＳ 明朝"/>
                <w:color w:val="000000" w:themeColor="text1"/>
                <w:szCs w:val="21"/>
              </w:rPr>
            </w:pPr>
            <w:r w:rsidRPr="00F75F92">
              <w:rPr>
                <w:rFonts w:hAnsi="ＭＳ 明朝" w:hint="eastAsia"/>
                <w:color w:val="000000" w:themeColor="text1"/>
                <w:szCs w:val="21"/>
              </w:rPr>
              <w:t>測量調査費</w:t>
            </w:r>
          </w:p>
        </w:tc>
        <w:tc>
          <w:tcPr>
            <w:tcW w:w="4720" w:type="dxa"/>
            <w:vAlign w:val="center"/>
          </w:tcPr>
          <w:p w14:paraId="3D449F65" w14:textId="77777777" w:rsidR="008603F6" w:rsidRPr="00F7545C" w:rsidRDefault="008603F6" w:rsidP="00F7545C">
            <w:pPr>
              <w:ind w:rightChars="66" w:right="139"/>
              <w:jc w:val="right"/>
              <w:rPr>
                <w:rFonts w:hAnsi="ＭＳ 明朝"/>
                <w:color w:val="000000" w:themeColor="text1"/>
                <w:szCs w:val="21"/>
              </w:rPr>
            </w:pPr>
            <w:r w:rsidRPr="00F75F92">
              <w:rPr>
                <w:rFonts w:hAnsi="ＭＳ 明朝" w:hint="eastAsia"/>
                <w:color w:val="000000" w:themeColor="text1"/>
                <w:szCs w:val="21"/>
              </w:rPr>
              <w:t>円</w:t>
            </w:r>
          </w:p>
        </w:tc>
      </w:tr>
      <w:tr w:rsidR="008603F6" w:rsidRPr="00F7545C" w14:paraId="14EE5796" w14:textId="77777777" w:rsidTr="00F779DD">
        <w:trPr>
          <w:trHeight w:val="307"/>
        </w:trPr>
        <w:tc>
          <w:tcPr>
            <w:tcW w:w="435" w:type="dxa"/>
            <w:tcBorders>
              <w:top w:val="nil"/>
              <w:left w:val="single" w:sz="4" w:space="0" w:color="auto"/>
              <w:bottom w:val="nil"/>
              <w:right w:val="single" w:sz="4" w:space="0" w:color="auto"/>
            </w:tcBorders>
            <w:vAlign w:val="center"/>
          </w:tcPr>
          <w:p w14:paraId="022E081D"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3AFA02D9"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4720" w:type="dxa"/>
            <w:vAlign w:val="center"/>
          </w:tcPr>
          <w:p w14:paraId="244C0F29"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8603F6" w:rsidRPr="00F7545C" w14:paraId="52FC3167" w14:textId="77777777" w:rsidTr="00F779DD">
        <w:trPr>
          <w:trHeight w:val="307"/>
        </w:trPr>
        <w:tc>
          <w:tcPr>
            <w:tcW w:w="435" w:type="dxa"/>
            <w:tcBorders>
              <w:top w:val="nil"/>
              <w:left w:val="single" w:sz="4" w:space="0" w:color="auto"/>
              <w:bottom w:val="nil"/>
              <w:right w:val="single" w:sz="4" w:space="0" w:color="auto"/>
            </w:tcBorders>
            <w:vAlign w:val="center"/>
          </w:tcPr>
          <w:p w14:paraId="16A2D81B"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004949A5"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4720" w:type="dxa"/>
            <w:vAlign w:val="center"/>
          </w:tcPr>
          <w:p w14:paraId="169AFD82"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8603F6" w:rsidRPr="00F7545C" w14:paraId="53A85192" w14:textId="77777777" w:rsidTr="00F779DD">
        <w:trPr>
          <w:trHeight w:val="307"/>
        </w:trPr>
        <w:tc>
          <w:tcPr>
            <w:tcW w:w="435" w:type="dxa"/>
            <w:tcBorders>
              <w:top w:val="nil"/>
              <w:left w:val="single" w:sz="4" w:space="0" w:color="auto"/>
              <w:bottom w:val="nil"/>
              <w:right w:val="single" w:sz="4" w:space="0" w:color="auto"/>
            </w:tcBorders>
            <w:vAlign w:val="center"/>
          </w:tcPr>
          <w:p w14:paraId="30002813"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110E1CEC"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4720" w:type="dxa"/>
            <w:vAlign w:val="center"/>
          </w:tcPr>
          <w:p w14:paraId="6578502A"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8603F6" w:rsidRPr="00F7545C" w:rsidDel="008603F6" w14:paraId="2E5DA086" w14:textId="73D7950C" w:rsidTr="00F779DD">
        <w:trPr>
          <w:trHeight w:val="307"/>
          <w:del w:id="68" w:author="oa" w:date="2018-08-07T16:05:00Z"/>
        </w:trPr>
        <w:tc>
          <w:tcPr>
            <w:tcW w:w="435" w:type="dxa"/>
            <w:tcBorders>
              <w:top w:val="nil"/>
              <w:left w:val="single" w:sz="4" w:space="0" w:color="auto"/>
              <w:bottom w:val="nil"/>
              <w:right w:val="single" w:sz="4" w:space="0" w:color="auto"/>
            </w:tcBorders>
            <w:vAlign w:val="center"/>
          </w:tcPr>
          <w:p w14:paraId="29727F4A" w14:textId="148878DC" w:rsidR="008603F6" w:rsidRPr="00F7545C" w:rsidDel="008603F6" w:rsidRDefault="008603F6" w:rsidP="00F7545C">
            <w:pPr>
              <w:jc w:val="left"/>
              <w:rPr>
                <w:del w:id="69" w:author="oa" w:date="2018-08-07T16:05:00Z"/>
                <w:rFonts w:hAnsi="ＭＳ 明朝"/>
                <w:color w:val="000000" w:themeColor="text1"/>
                <w:szCs w:val="21"/>
              </w:rPr>
            </w:pPr>
          </w:p>
        </w:tc>
        <w:tc>
          <w:tcPr>
            <w:tcW w:w="4277" w:type="dxa"/>
            <w:gridSpan w:val="2"/>
            <w:tcBorders>
              <w:left w:val="single" w:sz="4" w:space="0" w:color="auto"/>
            </w:tcBorders>
            <w:vAlign w:val="center"/>
          </w:tcPr>
          <w:p w14:paraId="2889FEE5" w14:textId="07C322FA" w:rsidR="008603F6" w:rsidRPr="00F7545C" w:rsidDel="008603F6" w:rsidRDefault="008603F6" w:rsidP="00F7545C">
            <w:pPr>
              <w:jc w:val="left"/>
              <w:rPr>
                <w:del w:id="70" w:author="oa" w:date="2018-08-07T16:05:00Z"/>
                <w:rFonts w:hAnsi="ＭＳ 明朝"/>
                <w:color w:val="000000" w:themeColor="text1"/>
                <w:szCs w:val="21"/>
              </w:rPr>
            </w:pPr>
            <w:del w:id="71" w:author="oa" w:date="2018-08-07T16:05:00Z">
              <w:r w:rsidRPr="007D6101" w:rsidDel="008603F6">
                <w:rPr>
                  <w:rFonts w:hAnsi="ＭＳ 明朝" w:hint="eastAsia"/>
                  <w:color w:val="000000" w:themeColor="text1"/>
                  <w:szCs w:val="21"/>
                </w:rPr>
                <w:delText>PCB含有調査費</w:delText>
              </w:r>
            </w:del>
          </w:p>
        </w:tc>
        <w:tc>
          <w:tcPr>
            <w:tcW w:w="4720" w:type="dxa"/>
            <w:vAlign w:val="center"/>
          </w:tcPr>
          <w:p w14:paraId="510455D5" w14:textId="64217D7A" w:rsidR="008603F6" w:rsidRPr="00F7545C" w:rsidDel="008603F6" w:rsidRDefault="008603F6" w:rsidP="00F7545C">
            <w:pPr>
              <w:ind w:rightChars="66" w:right="139"/>
              <w:jc w:val="right"/>
              <w:rPr>
                <w:del w:id="72" w:author="oa" w:date="2018-08-07T16:05:00Z"/>
                <w:rFonts w:hAnsi="ＭＳ 明朝"/>
                <w:color w:val="000000" w:themeColor="text1"/>
                <w:szCs w:val="21"/>
              </w:rPr>
            </w:pPr>
          </w:p>
        </w:tc>
      </w:tr>
      <w:tr w:rsidR="008603F6" w:rsidRPr="00F7545C" w:rsidDel="008603F6" w14:paraId="78674745" w14:textId="261B8EAC" w:rsidTr="00F779DD">
        <w:trPr>
          <w:trHeight w:val="307"/>
          <w:del w:id="73" w:author="oa" w:date="2018-08-07T16:05:00Z"/>
        </w:trPr>
        <w:tc>
          <w:tcPr>
            <w:tcW w:w="435" w:type="dxa"/>
            <w:tcBorders>
              <w:top w:val="nil"/>
              <w:left w:val="single" w:sz="4" w:space="0" w:color="auto"/>
              <w:bottom w:val="nil"/>
              <w:right w:val="single" w:sz="4" w:space="0" w:color="auto"/>
            </w:tcBorders>
            <w:vAlign w:val="center"/>
          </w:tcPr>
          <w:p w14:paraId="7B4E209B" w14:textId="58CDAE6A" w:rsidR="008603F6" w:rsidRPr="00F7545C" w:rsidDel="008603F6" w:rsidRDefault="008603F6" w:rsidP="00F7545C">
            <w:pPr>
              <w:jc w:val="left"/>
              <w:rPr>
                <w:del w:id="74" w:author="oa" w:date="2018-08-07T16:05:00Z"/>
                <w:rFonts w:hAnsi="ＭＳ 明朝"/>
                <w:color w:val="000000" w:themeColor="text1"/>
                <w:szCs w:val="21"/>
              </w:rPr>
            </w:pPr>
          </w:p>
        </w:tc>
        <w:tc>
          <w:tcPr>
            <w:tcW w:w="4277" w:type="dxa"/>
            <w:gridSpan w:val="2"/>
            <w:tcBorders>
              <w:left w:val="single" w:sz="4" w:space="0" w:color="auto"/>
            </w:tcBorders>
            <w:vAlign w:val="center"/>
          </w:tcPr>
          <w:p w14:paraId="7F45E0F4" w14:textId="1D49534D" w:rsidR="008603F6" w:rsidRPr="00F7545C" w:rsidDel="008603F6" w:rsidRDefault="008603F6" w:rsidP="00F7545C">
            <w:pPr>
              <w:jc w:val="left"/>
              <w:rPr>
                <w:del w:id="75" w:author="oa" w:date="2018-08-07T16:05:00Z"/>
                <w:rFonts w:hAnsi="ＭＳ 明朝"/>
                <w:color w:val="000000" w:themeColor="text1"/>
                <w:szCs w:val="21"/>
              </w:rPr>
            </w:pPr>
            <w:del w:id="76" w:author="oa" w:date="2018-08-07T16:05:00Z">
              <w:r w:rsidRPr="00F7545C" w:rsidDel="008603F6">
                <w:rPr>
                  <w:rFonts w:hAnsi="ＭＳ 明朝" w:hint="eastAsia"/>
                  <w:color w:val="000000" w:themeColor="text1"/>
                  <w:szCs w:val="21"/>
                </w:rPr>
                <w:delText>アスベスト含有材等使用状況調査費</w:delText>
              </w:r>
            </w:del>
          </w:p>
        </w:tc>
        <w:tc>
          <w:tcPr>
            <w:tcW w:w="4720" w:type="dxa"/>
            <w:vAlign w:val="center"/>
          </w:tcPr>
          <w:p w14:paraId="36D3DA37" w14:textId="1A2F5D50" w:rsidR="008603F6" w:rsidRPr="00F7545C" w:rsidDel="008603F6" w:rsidRDefault="008603F6" w:rsidP="00F7545C">
            <w:pPr>
              <w:ind w:rightChars="66" w:right="139"/>
              <w:jc w:val="right"/>
              <w:rPr>
                <w:del w:id="77" w:author="oa" w:date="2018-08-07T16:05:00Z"/>
                <w:rFonts w:hAnsi="ＭＳ 明朝"/>
                <w:color w:val="000000" w:themeColor="text1"/>
                <w:szCs w:val="21"/>
              </w:rPr>
            </w:pPr>
            <w:del w:id="78" w:author="oa" w:date="2018-08-07T16:05:00Z">
              <w:r w:rsidRPr="00F7545C" w:rsidDel="008603F6">
                <w:rPr>
                  <w:rFonts w:hAnsi="ＭＳ 明朝" w:hint="eastAsia"/>
                  <w:color w:val="000000" w:themeColor="text1"/>
                  <w:szCs w:val="21"/>
                </w:rPr>
                <w:delText>円</w:delText>
              </w:r>
            </w:del>
          </w:p>
        </w:tc>
      </w:tr>
      <w:tr w:rsidR="008603F6" w:rsidRPr="00F7545C" w14:paraId="6D3E7698" w14:textId="77777777" w:rsidTr="00F779DD">
        <w:trPr>
          <w:trHeight w:val="307"/>
        </w:trPr>
        <w:tc>
          <w:tcPr>
            <w:tcW w:w="435" w:type="dxa"/>
            <w:tcBorders>
              <w:top w:val="nil"/>
              <w:left w:val="single" w:sz="4" w:space="0" w:color="auto"/>
              <w:bottom w:val="single" w:sz="4" w:space="0" w:color="auto"/>
              <w:right w:val="single" w:sz="4" w:space="0" w:color="auto"/>
            </w:tcBorders>
            <w:vAlign w:val="center"/>
          </w:tcPr>
          <w:p w14:paraId="2D26135C"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C17C7A"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21D115CF"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3C3CEE">
        <w:trPr>
          <w:trHeight w:val="307"/>
        </w:trPr>
        <w:tc>
          <w:tcPr>
            <w:tcW w:w="4712"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4720"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3C3CEE">
        <w:trPr>
          <w:trHeight w:val="307"/>
        </w:trPr>
        <w:tc>
          <w:tcPr>
            <w:tcW w:w="435"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277"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4720"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3C3CEE">
        <w:trPr>
          <w:trHeight w:val="307"/>
        </w:trPr>
        <w:tc>
          <w:tcPr>
            <w:tcW w:w="435"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277" w:type="dxa"/>
            <w:gridSpan w:val="2"/>
            <w:tcBorders>
              <w:bottom w:val="nil"/>
            </w:tcBorders>
            <w:vAlign w:val="center"/>
          </w:tcPr>
          <w:p w14:paraId="73B4E797" w14:textId="1597D0E1" w:rsidR="009F1211" w:rsidRPr="00F7545C" w:rsidRDefault="00EE4A19" w:rsidP="00F7545C">
            <w:pPr>
              <w:jc w:val="left"/>
              <w:rPr>
                <w:rFonts w:hAnsi="ＭＳ 明朝"/>
                <w:color w:val="000000" w:themeColor="text1"/>
                <w:szCs w:val="21"/>
              </w:rPr>
            </w:pPr>
            <w:r>
              <w:rPr>
                <w:rFonts w:hAnsi="ＭＳ 明朝" w:hint="eastAsia"/>
                <w:color w:val="000000" w:themeColor="text1"/>
                <w:szCs w:val="21"/>
              </w:rPr>
              <w:t>建替</w:t>
            </w:r>
            <w:r w:rsidR="009F1211" w:rsidRPr="00F7545C">
              <w:rPr>
                <w:rFonts w:hAnsi="ＭＳ 明朝" w:hint="eastAsia"/>
                <w:color w:val="000000" w:themeColor="text1"/>
                <w:szCs w:val="21"/>
              </w:rPr>
              <w:t>住棟等の建設工事費</w:t>
            </w:r>
          </w:p>
        </w:tc>
        <w:tc>
          <w:tcPr>
            <w:tcW w:w="4720"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B769C6B" w14:textId="77777777" w:rsidTr="003C3CEE">
        <w:trPr>
          <w:trHeight w:val="307"/>
        </w:trPr>
        <w:tc>
          <w:tcPr>
            <w:tcW w:w="435" w:type="dxa"/>
            <w:vMerge/>
            <w:vAlign w:val="center"/>
          </w:tcPr>
          <w:p w14:paraId="7584F099" w14:textId="77777777" w:rsidR="009F1211" w:rsidRPr="00F7545C" w:rsidRDefault="009F1211" w:rsidP="00F7545C">
            <w:pPr>
              <w:jc w:val="left"/>
              <w:rPr>
                <w:rFonts w:hAnsi="ＭＳ 明朝"/>
                <w:color w:val="000000" w:themeColor="text1"/>
                <w:szCs w:val="21"/>
              </w:rPr>
            </w:pPr>
          </w:p>
        </w:tc>
        <w:tc>
          <w:tcPr>
            <w:tcW w:w="386" w:type="dxa"/>
            <w:vMerge w:val="restart"/>
            <w:tcBorders>
              <w:top w:val="nil"/>
            </w:tcBorders>
            <w:vAlign w:val="center"/>
          </w:tcPr>
          <w:p w14:paraId="080F06A3" w14:textId="77777777" w:rsidR="009F1211" w:rsidRPr="00F7545C" w:rsidRDefault="009F1211" w:rsidP="00F7545C">
            <w:pPr>
              <w:jc w:val="left"/>
              <w:rPr>
                <w:rFonts w:hAnsi="ＭＳ 明朝"/>
                <w:color w:val="000000" w:themeColor="text1"/>
                <w:szCs w:val="21"/>
              </w:rPr>
            </w:pPr>
          </w:p>
        </w:tc>
        <w:tc>
          <w:tcPr>
            <w:tcW w:w="3891" w:type="dxa"/>
            <w:vAlign w:val="center"/>
          </w:tcPr>
          <w:p w14:paraId="437E589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4720" w:type="dxa"/>
            <w:vAlign w:val="center"/>
          </w:tcPr>
          <w:p w14:paraId="61191CE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32A6AC6" w14:textId="77777777" w:rsidTr="003C3CEE">
        <w:trPr>
          <w:trHeight w:val="307"/>
        </w:trPr>
        <w:tc>
          <w:tcPr>
            <w:tcW w:w="435" w:type="dxa"/>
            <w:vMerge/>
            <w:vAlign w:val="center"/>
          </w:tcPr>
          <w:p w14:paraId="305B67D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DAAD0E9" w14:textId="77777777" w:rsidR="009F1211" w:rsidRPr="00F7545C" w:rsidRDefault="009F1211" w:rsidP="00F7545C">
            <w:pPr>
              <w:jc w:val="left"/>
              <w:rPr>
                <w:rFonts w:hAnsi="ＭＳ 明朝"/>
                <w:color w:val="000000" w:themeColor="text1"/>
                <w:szCs w:val="21"/>
              </w:rPr>
            </w:pPr>
          </w:p>
        </w:tc>
        <w:tc>
          <w:tcPr>
            <w:tcW w:w="3891" w:type="dxa"/>
            <w:vAlign w:val="center"/>
          </w:tcPr>
          <w:p w14:paraId="5D1D4A8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建築工事費</w:t>
            </w:r>
          </w:p>
        </w:tc>
        <w:tc>
          <w:tcPr>
            <w:tcW w:w="4720" w:type="dxa"/>
            <w:vAlign w:val="center"/>
          </w:tcPr>
          <w:p w14:paraId="47C09BE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254868AD" w14:textId="77777777" w:rsidTr="003C3CEE">
        <w:trPr>
          <w:trHeight w:val="307"/>
        </w:trPr>
        <w:tc>
          <w:tcPr>
            <w:tcW w:w="435" w:type="dxa"/>
            <w:vMerge/>
            <w:vAlign w:val="center"/>
          </w:tcPr>
          <w:p w14:paraId="4D4F170E"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E3447DA" w14:textId="77777777" w:rsidR="009F1211" w:rsidRPr="00F7545C" w:rsidRDefault="009F1211" w:rsidP="00F7545C">
            <w:pPr>
              <w:jc w:val="left"/>
              <w:rPr>
                <w:rFonts w:hAnsi="ＭＳ 明朝"/>
                <w:color w:val="000000" w:themeColor="text1"/>
                <w:szCs w:val="21"/>
              </w:rPr>
            </w:pPr>
          </w:p>
        </w:tc>
        <w:tc>
          <w:tcPr>
            <w:tcW w:w="3891" w:type="dxa"/>
            <w:vAlign w:val="center"/>
          </w:tcPr>
          <w:p w14:paraId="66B5793E"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電気設備工事費</w:t>
            </w:r>
          </w:p>
        </w:tc>
        <w:tc>
          <w:tcPr>
            <w:tcW w:w="4720" w:type="dxa"/>
            <w:vAlign w:val="center"/>
          </w:tcPr>
          <w:p w14:paraId="5AF933E3"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EC4C901" w14:textId="77777777" w:rsidTr="003C3CEE">
        <w:trPr>
          <w:trHeight w:val="307"/>
        </w:trPr>
        <w:tc>
          <w:tcPr>
            <w:tcW w:w="435" w:type="dxa"/>
            <w:vMerge/>
            <w:vAlign w:val="center"/>
          </w:tcPr>
          <w:p w14:paraId="65E48D30"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0C094A33" w14:textId="77777777" w:rsidR="009F1211" w:rsidRPr="00F7545C" w:rsidRDefault="009F1211" w:rsidP="00F7545C">
            <w:pPr>
              <w:jc w:val="left"/>
              <w:rPr>
                <w:rFonts w:hAnsi="ＭＳ 明朝"/>
                <w:color w:val="000000" w:themeColor="text1"/>
                <w:szCs w:val="21"/>
              </w:rPr>
            </w:pPr>
          </w:p>
        </w:tc>
        <w:tc>
          <w:tcPr>
            <w:tcW w:w="3891" w:type="dxa"/>
            <w:vAlign w:val="center"/>
          </w:tcPr>
          <w:p w14:paraId="5B703F3F"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衛生設備工事費</w:t>
            </w:r>
          </w:p>
        </w:tc>
        <w:tc>
          <w:tcPr>
            <w:tcW w:w="4720" w:type="dxa"/>
            <w:vAlign w:val="center"/>
          </w:tcPr>
          <w:p w14:paraId="7C3740F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35C1AEAE" w14:textId="77777777" w:rsidTr="003C3CEE">
        <w:trPr>
          <w:trHeight w:val="307"/>
        </w:trPr>
        <w:tc>
          <w:tcPr>
            <w:tcW w:w="435" w:type="dxa"/>
            <w:vMerge/>
            <w:vAlign w:val="center"/>
          </w:tcPr>
          <w:p w14:paraId="0E6013E4"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16E7D44B" w14:textId="77777777" w:rsidR="009F1211" w:rsidRPr="00F7545C" w:rsidRDefault="009F1211" w:rsidP="00F7545C">
            <w:pPr>
              <w:jc w:val="left"/>
              <w:rPr>
                <w:rFonts w:hAnsi="ＭＳ 明朝"/>
                <w:color w:val="000000" w:themeColor="text1"/>
                <w:szCs w:val="21"/>
              </w:rPr>
            </w:pPr>
          </w:p>
        </w:tc>
        <w:tc>
          <w:tcPr>
            <w:tcW w:w="3891" w:type="dxa"/>
            <w:vAlign w:val="center"/>
          </w:tcPr>
          <w:p w14:paraId="56C7F92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昇降機工事費</w:t>
            </w:r>
          </w:p>
        </w:tc>
        <w:tc>
          <w:tcPr>
            <w:tcW w:w="4720" w:type="dxa"/>
            <w:vAlign w:val="center"/>
          </w:tcPr>
          <w:p w14:paraId="50ADC73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6F9320B" w14:textId="77777777" w:rsidTr="003C3CEE">
        <w:trPr>
          <w:trHeight w:val="307"/>
        </w:trPr>
        <w:tc>
          <w:tcPr>
            <w:tcW w:w="435" w:type="dxa"/>
            <w:vMerge/>
            <w:vAlign w:val="center"/>
          </w:tcPr>
          <w:p w14:paraId="6257072D"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FBB2B81" w14:textId="77777777" w:rsidR="009F1211" w:rsidRPr="00F7545C" w:rsidRDefault="009F1211" w:rsidP="00F7545C">
            <w:pPr>
              <w:jc w:val="left"/>
              <w:rPr>
                <w:rFonts w:hAnsi="ＭＳ 明朝"/>
                <w:color w:val="000000" w:themeColor="text1"/>
                <w:szCs w:val="21"/>
              </w:rPr>
            </w:pPr>
          </w:p>
        </w:tc>
        <w:tc>
          <w:tcPr>
            <w:tcW w:w="3891" w:type="dxa"/>
            <w:vAlign w:val="center"/>
          </w:tcPr>
          <w:p w14:paraId="0A80CBC2"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ガス工事費</w:t>
            </w:r>
          </w:p>
        </w:tc>
        <w:tc>
          <w:tcPr>
            <w:tcW w:w="4720" w:type="dxa"/>
            <w:vAlign w:val="center"/>
          </w:tcPr>
          <w:p w14:paraId="0A15876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464092D" w14:textId="77777777" w:rsidTr="003C3CEE">
        <w:trPr>
          <w:trHeight w:val="307"/>
        </w:trPr>
        <w:tc>
          <w:tcPr>
            <w:tcW w:w="435" w:type="dxa"/>
            <w:vMerge/>
            <w:vAlign w:val="center"/>
          </w:tcPr>
          <w:p w14:paraId="5101BAD8"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4A69CB0F" w14:textId="77777777" w:rsidR="009F1211" w:rsidRPr="00F7545C" w:rsidRDefault="009F1211" w:rsidP="00F7545C">
            <w:pPr>
              <w:jc w:val="left"/>
              <w:rPr>
                <w:rFonts w:hAnsi="ＭＳ 明朝"/>
                <w:color w:val="000000" w:themeColor="text1"/>
                <w:szCs w:val="21"/>
              </w:rPr>
            </w:pPr>
          </w:p>
        </w:tc>
        <w:tc>
          <w:tcPr>
            <w:tcW w:w="3891" w:type="dxa"/>
            <w:vAlign w:val="center"/>
          </w:tcPr>
          <w:p w14:paraId="579FC91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駐車場整備費</w:t>
            </w:r>
          </w:p>
        </w:tc>
        <w:tc>
          <w:tcPr>
            <w:tcW w:w="4720" w:type="dxa"/>
            <w:vAlign w:val="center"/>
          </w:tcPr>
          <w:p w14:paraId="27F1DA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75DA216" w14:textId="77777777" w:rsidTr="003C3CEE">
        <w:trPr>
          <w:trHeight w:val="307"/>
        </w:trPr>
        <w:tc>
          <w:tcPr>
            <w:tcW w:w="435" w:type="dxa"/>
            <w:vMerge/>
            <w:vAlign w:val="center"/>
          </w:tcPr>
          <w:p w14:paraId="0CC0ABE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568EE134" w14:textId="77777777" w:rsidR="009F1211" w:rsidRPr="00F7545C" w:rsidRDefault="009F1211" w:rsidP="00F7545C">
            <w:pPr>
              <w:jc w:val="left"/>
              <w:rPr>
                <w:rFonts w:hAnsi="ＭＳ 明朝"/>
                <w:color w:val="000000" w:themeColor="text1"/>
                <w:szCs w:val="21"/>
              </w:rPr>
            </w:pPr>
          </w:p>
        </w:tc>
        <w:tc>
          <w:tcPr>
            <w:tcW w:w="3891" w:type="dxa"/>
            <w:vAlign w:val="center"/>
          </w:tcPr>
          <w:p w14:paraId="42627B8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外構整備費</w:t>
            </w:r>
          </w:p>
        </w:tc>
        <w:tc>
          <w:tcPr>
            <w:tcW w:w="4720" w:type="dxa"/>
            <w:vAlign w:val="center"/>
          </w:tcPr>
          <w:p w14:paraId="5728E81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5BB444B" w14:textId="77777777" w:rsidTr="003C3CEE">
        <w:trPr>
          <w:trHeight w:val="307"/>
        </w:trPr>
        <w:tc>
          <w:tcPr>
            <w:tcW w:w="435" w:type="dxa"/>
            <w:vMerge/>
            <w:vAlign w:val="center"/>
          </w:tcPr>
          <w:p w14:paraId="3E200201"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CF9BC4C" w14:textId="77777777" w:rsidR="009F1211" w:rsidRPr="00F7545C" w:rsidRDefault="009F1211" w:rsidP="00F7545C">
            <w:pPr>
              <w:jc w:val="left"/>
              <w:rPr>
                <w:rFonts w:hAnsi="ＭＳ 明朝"/>
                <w:color w:val="000000" w:themeColor="text1"/>
                <w:szCs w:val="21"/>
              </w:rPr>
            </w:pPr>
          </w:p>
        </w:tc>
        <w:tc>
          <w:tcPr>
            <w:tcW w:w="3891" w:type="dxa"/>
            <w:vAlign w:val="center"/>
          </w:tcPr>
          <w:p w14:paraId="43B9AAF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44DFB8A4"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E996984" w14:textId="77777777" w:rsidTr="003C3CEE">
        <w:trPr>
          <w:trHeight w:val="307"/>
        </w:trPr>
        <w:tc>
          <w:tcPr>
            <w:tcW w:w="435"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277"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4720"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4720"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4720"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4720"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06FC32EE" w:rsidR="009F1211" w:rsidRDefault="009F1211" w:rsidP="00DF43A1">
      <w:pPr>
        <w:ind w:leftChars="86" w:left="391" w:hangingChars="100" w:hanging="210"/>
        <w:rPr>
          <w:ins w:id="79" w:author="oa" w:date="2018-08-07T16:19:00Z"/>
          <w:rFonts w:hAnsi="ＭＳ 明朝"/>
          <w:color w:val="000000" w:themeColor="text1"/>
          <w:szCs w:val="21"/>
        </w:rPr>
      </w:pPr>
    </w:p>
    <w:p w14:paraId="143A8A6A" w14:textId="70BA8BE1" w:rsidR="00DF43A1" w:rsidRPr="00F75F92" w:rsidRDefault="00DF43A1" w:rsidP="00DF43A1">
      <w:pPr>
        <w:ind w:leftChars="86" w:left="391" w:hangingChars="100" w:hanging="210"/>
        <w:rPr>
          <w:ins w:id="80" w:author="oa" w:date="2018-08-07T16:19:00Z"/>
          <w:rFonts w:hAnsi="ＭＳ 明朝"/>
          <w:color w:val="000000" w:themeColor="text1"/>
          <w:szCs w:val="21"/>
        </w:rPr>
      </w:pPr>
      <w:ins w:id="81" w:author="oa" w:date="2018-08-07T16:20:00Z">
        <w:r w:rsidRPr="00F75F92">
          <w:rPr>
            <w:rFonts w:hAnsi="ＭＳ 明朝" w:hint="eastAsia"/>
            <w:color w:val="000000" w:themeColor="text1"/>
            <w:szCs w:val="21"/>
          </w:rPr>
          <w:t>（参考）事業費予定表</w:t>
        </w:r>
      </w:ins>
    </w:p>
    <w:tbl>
      <w:tblPr>
        <w:tblStyle w:val="aff"/>
        <w:tblW w:w="9432" w:type="dxa"/>
        <w:tblInd w:w="421" w:type="dxa"/>
        <w:tblLook w:val="04A0" w:firstRow="1" w:lastRow="0" w:firstColumn="1" w:lastColumn="0" w:noHBand="0" w:noVBand="1"/>
      </w:tblPr>
      <w:tblGrid>
        <w:gridCol w:w="1903"/>
        <w:gridCol w:w="1882"/>
        <w:gridCol w:w="1882"/>
        <w:gridCol w:w="1882"/>
        <w:gridCol w:w="1883"/>
      </w:tblGrid>
      <w:tr w:rsidR="00DF43A1" w:rsidRPr="00BB7F25" w14:paraId="4BC9F3EE" w14:textId="77777777" w:rsidTr="00250DAC">
        <w:trPr>
          <w:ins w:id="82" w:author="oa" w:date="2018-08-07T16:20:00Z"/>
        </w:trPr>
        <w:tc>
          <w:tcPr>
            <w:tcW w:w="1903" w:type="dxa"/>
          </w:tcPr>
          <w:p w14:paraId="030695B4" w14:textId="77777777" w:rsidR="00DF43A1" w:rsidRPr="00F75F92" w:rsidRDefault="00DF43A1" w:rsidP="00250DAC">
            <w:pPr>
              <w:widowControl/>
              <w:jc w:val="left"/>
              <w:rPr>
                <w:ins w:id="83" w:author="oa" w:date="2018-08-07T16:20:00Z"/>
                <w:rFonts w:hAnsi="ＭＳ 明朝"/>
                <w:color w:val="000000" w:themeColor="text1"/>
                <w:szCs w:val="21"/>
              </w:rPr>
            </w:pPr>
          </w:p>
        </w:tc>
        <w:tc>
          <w:tcPr>
            <w:tcW w:w="1882" w:type="dxa"/>
          </w:tcPr>
          <w:p w14:paraId="2EA9C3D4" w14:textId="77777777" w:rsidR="00DF43A1" w:rsidRPr="00F75F92" w:rsidRDefault="00DF43A1" w:rsidP="00250DAC">
            <w:pPr>
              <w:widowControl/>
              <w:jc w:val="center"/>
              <w:rPr>
                <w:ins w:id="84" w:author="oa" w:date="2018-08-07T16:20:00Z"/>
                <w:rFonts w:hAnsi="ＭＳ 明朝"/>
                <w:color w:val="000000" w:themeColor="text1"/>
                <w:szCs w:val="21"/>
              </w:rPr>
            </w:pPr>
            <w:ins w:id="85" w:author="oa" w:date="2018-08-07T16:20:00Z">
              <w:r w:rsidRPr="00F75F92">
                <w:rPr>
                  <w:rFonts w:hAnsi="ＭＳ 明朝" w:hint="eastAsia"/>
                  <w:color w:val="000000" w:themeColor="text1"/>
                  <w:szCs w:val="21"/>
                </w:rPr>
                <w:t>平成31年度</w:t>
              </w:r>
            </w:ins>
          </w:p>
        </w:tc>
        <w:tc>
          <w:tcPr>
            <w:tcW w:w="1882" w:type="dxa"/>
          </w:tcPr>
          <w:p w14:paraId="41CA60A7" w14:textId="77777777" w:rsidR="00DF43A1" w:rsidRPr="00F75F92" w:rsidRDefault="00DF43A1" w:rsidP="00250DAC">
            <w:pPr>
              <w:widowControl/>
              <w:jc w:val="center"/>
              <w:rPr>
                <w:ins w:id="86" w:author="oa" w:date="2018-08-07T16:20:00Z"/>
                <w:rFonts w:hAnsi="ＭＳ 明朝"/>
                <w:color w:val="000000" w:themeColor="text1"/>
                <w:szCs w:val="21"/>
              </w:rPr>
            </w:pPr>
            <w:ins w:id="87" w:author="oa" w:date="2018-08-07T16:20:00Z">
              <w:r w:rsidRPr="00F75F92">
                <w:rPr>
                  <w:rFonts w:hAnsi="ＭＳ 明朝" w:hint="eastAsia"/>
                  <w:color w:val="000000" w:themeColor="text1"/>
                  <w:szCs w:val="21"/>
                </w:rPr>
                <w:t>平成32年度</w:t>
              </w:r>
            </w:ins>
          </w:p>
        </w:tc>
        <w:tc>
          <w:tcPr>
            <w:tcW w:w="1882" w:type="dxa"/>
          </w:tcPr>
          <w:p w14:paraId="0BEABFD6" w14:textId="77777777" w:rsidR="00DF43A1" w:rsidRPr="00F75F92" w:rsidRDefault="00DF43A1" w:rsidP="00250DAC">
            <w:pPr>
              <w:widowControl/>
              <w:jc w:val="center"/>
              <w:rPr>
                <w:ins w:id="88" w:author="oa" w:date="2018-08-07T16:20:00Z"/>
                <w:rFonts w:hAnsi="ＭＳ 明朝"/>
                <w:color w:val="000000" w:themeColor="text1"/>
                <w:szCs w:val="21"/>
              </w:rPr>
            </w:pPr>
            <w:ins w:id="89" w:author="oa" w:date="2018-08-07T16:20:00Z">
              <w:r w:rsidRPr="00F75F92">
                <w:rPr>
                  <w:rFonts w:hAnsi="ＭＳ 明朝" w:hint="eastAsia"/>
                  <w:color w:val="000000" w:themeColor="text1"/>
                  <w:szCs w:val="21"/>
                </w:rPr>
                <w:t>平成33年度</w:t>
              </w:r>
            </w:ins>
          </w:p>
        </w:tc>
        <w:tc>
          <w:tcPr>
            <w:tcW w:w="1883" w:type="dxa"/>
          </w:tcPr>
          <w:p w14:paraId="47CE2E10" w14:textId="77777777" w:rsidR="00DF43A1" w:rsidRPr="00BB7F25" w:rsidRDefault="00DF43A1" w:rsidP="00250DAC">
            <w:pPr>
              <w:widowControl/>
              <w:jc w:val="center"/>
              <w:rPr>
                <w:ins w:id="90" w:author="oa" w:date="2018-08-07T16:20:00Z"/>
                <w:rFonts w:hAnsi="ＭＳ 明朝"/>
                <w:color w:val="000000" w:themeColor="text1"/>
                <w:szCs w:val="21"/>
              </w:rPr>
            </w:pPr>
            <w:ins w:id="91" w:author="oa" w:date="2018-08-07T16:20:00Z">
              <w:r w:rsidRPr="00F75F92">
                <w:rPr>
                  <w:rFonts w:hAnsi="ＭＳ 明朝" w:hint="eastAsia"/>
                  <w:color w:val="000000" w:themeColor="text1"/>
                  <w:szCs w:val="21"/>
                </w:rPr>
                <w:t>合計</w:t>
              </w:r>
            </w:ins>
          </w:p>
        </w:tc>
      </w:tr>
      <w:tr w:rsidR="00DF43A1" w:rsidRPr="00BB7F25" w14:paraId="4F097200" w14:textId="77777777" w:rsidTr="00250DAC">
        <w:trPr>
          <w:ins w:id="92" w:author="oa" w:date="2018-08-07T16:20:00Z"/>
        </w:trPr>
        <w:tc>
          <w:tcPr>
            <w:tcW w:w="1903" w:type="dxa"/>
          </w:tcPr>
          <w:p w14:paraId="1D9FBC51" w14:textId="77777777" w:rsidR="00DF43A1" w:rsidRPr="00BB7F25" w:rsidRDefault="00DF43A1" w:rsidP="00250DAC">
            <w:pPr>
              <w:widowControl/>
              <w:jc w:val="left"/>
              <w:rPr>
                <w:ins w:id="93" w:author="oa" w:date="2018-08-07T16:20:00Z"/>
                <w:rFonts w:hAnsi="ＭＳ 明朝"/>
                <w:color w:val="000000" w:themeColor="text1"/>
                <w:szCs w:val="21"/>
              </w:rPr>
            </w:pPr>
            <w:ins w:id="94" w:author="oa" w:date="2018-08-07T16:20:00Z">
              <w:r w:rsidRPr="00BB7F25">
                <w:rPr>
                  <w:rFonts w:hAnsi="ＭＳ 明朝" w:hint="eastAsia"/>
                  <w:color w:val="000000" w:themeColor="text1"/>
                  <w:szCs w:val="21"/>
                </w:rPr>
                <w:t>建替住棟等整備費</w:t>
              </w:r>
            </w:ins>
          </w:p>
        </w:tc>
        <w:tc>
          <w:tcPr>
            <w:tcW w:w="1882" w:type="dxa"/>
          </w:tcPr>
          <w:p w14:paraId="14083483" w14:textId="77777777" w:rsidR="00DF43A1" w:rsidRPr="00BB7F25" w:rsidRDefault="00DF43A1" w:rsidP="00250DAC">
            <w:pPr>
              <w:widowControl/>
              <w:jc w:val="right"/>
              <w:rPr>
                <w:ins w:id="95" w:author="oa" w:date="2018-08-07T16:20:00Z"/>
                <w:rFonts w:hAnsi="ＭＳ 明朝"/>
                <w:color w:val="000000" w:themeColor="text1"/>
                <w:szCs w:val="21"/>
              </w:rPr>
            </w:pPr>
            <w:ins w:id="96" w:author="oa" w:date="2018-08-07T16:20:00Z">
              <w:r w:rsidRPr="00BB7F25">
                <w:rPr>
                  <w:rFonts w:hAnsi="ＭＳ 明朝" w:hint="eastAsia"/>
                  <w:color w:val="000000" w:themeColor="text1"/>
                  <w:szCs w:val="21"/>
                </w:rPr>
                <w:t>円</w:t>
              </w:r>
            </w:ins>
          </w:p>
        </w:tc>
        <w:tc>
          <w:tcPr>
            <w:tcW w:w="1882" w:type="dxa"/>
          </w:tcPr>
          <w:p w14:paraId="19D34B33" w14:textId="77777777" w:rsidR="00DF43A1" w:rsidRPr="00BB7F25" w:rsidRDefault="00DF43A1" w:rsidP="00250DAC">
            <w:pPr>
              <w:widowControl/>
              <w:jc w:val="right"/>
              <w:rPr>
                <w:ins w:id="97" w:author="oa" w:date="2018-08-07T16:20:00Z"/>
                <w:rFonts w:hAnsi="ＭＳ 明朝"/>
                <w:color w:val="000000" w:themeColor="text1"/>
                <w:szCs w:val="21"/>
              </w:rPr>
            </w:pPr>
            <w:ins w:id="98" w:author="oa" w:date="2018-08-07T16:20:00Z">
              <w:r w:rsidRPr="00BB7F25">
                <w:rPr>
                  <w:rFonts w:hAnsi="ＭＳ 明朝" w:hint="eastAsia"/>
                  <w:color w:val="000000" w:themeColor="text1"/>
                  <w:szCs w:val="21"/>
                </w:rPr>
                <w:t>円</w:t>
              </w:r>
            </w:ins>
          </w:p>
        </w:tc>
        <w:tc>
          <w:tcPr>
            <w:tcW w:w="1882" w:type="dxa"/>
          </w:tcPr>
          <w:p w14:paraId="59F8B38D" w14:textId="77777777" w:rsidR="00DF43A1" w:rsidRPr="00BB7F25" w:rsidRDefault="00DF43A1" w:rsidP="00250DAC">
            <w:pPr>
              <w:widowControl/>
              <w:jc w:val="right"/>
              <w:rPr>
                <w:ins w:id="99" w:author="oa" w:date="2018-08-07T16:20:00Z"/>
                <w:rFonts w:hAnsi="ＭＳ 明朝"/>
                <w:color w:val="000000" w:themeColor="text1"/>
                <w:szCs w:val="21"/>
              </w:rPr>
            </w:pPr>
            <w:ins w:id="100" w:author="oa" w:date="2018-08-07T16:20:00Z">
              <w:r w:rsidRPr="00BB7F25">
                <w:rPr>
                  <w:rFonts w:hAnsi="ＭＳ 明朝" w:hint="eastAsia"/>
                  <w:color w:val="000000" w:themeColor="text1"/>
                  <w:szCs w:val="21"/>
                </w:rPr>
                <w:t>円</w:t>
              </w:r>
            </w:ins>
          </w:p>
        </w:tc>
        <w:tc>
          <w:tcPr>
            <w:tcW w:w="1883" w:type="dxa"/>
          </w:tcPr>
          <w:p w14:paraId="350D01C3" w14:textId="77777777" w:rsidR="00DF43A1" w:rsidRPr="00BB7F25" w:rsidRDefault="00DF43A1" w:rsidP="00250DAC">
            <w:pPr>
              <w:widowControl/>
              <w:jc w:val="right"/>
              <w:rPr>
                <w:ins w:id="101" w:author="oa" w:date="2018-08-07T16:20:00Z"/>
                <w:rFonts w:hAnsi="ＭＳ 明朝"/>
                <w:color w:val="000000" w:themeColor="text1"/>
                <w:szCs w:val="21"/>
              </w:rPr>
            </w:pPr>
            <w:ins w:id="102" w:author="oa" w:date="2018-08-07T16:20:00Z">
              <w:r w:rsidRPr="00BB7F25">
                <w:rPr>
                  <w:rFonts w:hAnsi="ＭＳ 明朝" w:hint="eastAsia"/>
                  <w:color w:val="000000" w:themeColor="text1"/>
                  <w:szCs w:val="21"/>
                </w:rPr>
                <w:t>円</w:t>
              </w:r>
            </w:ins>
          </w:p>
        </w:tc>
      </w:tr>
    </w:tbl>
    <w:p w14:paraId="1CD0643F" w14:textId="77777777" w:rsidR="00DF43A1" w:rsidRPr="00DF43A1" w:rsidRDefault="00DF43A1" w:rsidP="00F7545C">
      <w:pPr>
        <w:spacing w:line="240" w:lineRule="exact"/>
        <w:ind w:leftChars="86" w:left="391" w:hangingChars="100" w:hanging="210"/>
        <w:rPr>
          <w:rFonts w:hAnsi="ＭＳ 明朝"/>
          <w:color w:val="000000" w:themeColor="text1"/>
          <w:szCs w:val="21"/>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39CFD967" w:rsidR="009F1211" w:rsidRPr="00BB7F25" w:rsidDel="00DF43A1" w:rsidRDefault="009F1211" w:rsidP="009F1211">
      <w:pPr>
        <w:spacing w:line="240" w:lineRule="exact"/>
        <w:ind w:leftChars="86" w:left="391" w:hangingChars="100" w:hanging="210"/>
        <w:rPr>
          <w:del w:id="103" w:author="oa" w:date="2018-08-07T16:21:00Z"/>
          <w:rFonts w:hAnsi="ＭＳ 明朝"/>
          <w:color w:val="000000" w:themeColor="text1"/>
          <w:sz w:val="18"/>
          <w:szCs w:val="18"/>
        </w:rPr>
      </w:pPr>
      <w:del w:id="104" w:author="oa" w:date="2018-08-07T16:21:00Z">
        <w:r w:rsidRPr="00BB7F25" w:rsidDel="00DF43A1">
          <w:rPr>
            <w:rFonts w:hAnsi="ＭＳ 明朝" w:hint="eastAsia"/>
            <w:color w:val="000000" w:themeColor="text1"/>
            <w:szCs w:val="21"/>
          </w:rPr>
          <w:lastRenderedPageBreak/>
          <w:delText>＜</w:delText>
        </w:r>
        <w:r w:rsidR="00F7545C" w:rsidDel="00DF43A1">
          <w:rPr>
            <w:rFonts w:hAnsi="ＭＳ 明朝" w:hint="eastAsia"/>
            <w:color w:val="000000" w:themeColor="text1"/>
            <w:szCs w:val="21"/>
          </w:rPr>
          <w:delText>様式１５</w:delText>
        </w:r>
        <w:r w:rsidRPr="00BB7F25" w:rsidDel="00DF43A1">
          <w:rPr>
            <w:rFonts w:hAnsi="ＭＳ 明朝" w:hint="eastAsia"/>
            <w:color w:val="000000" w:themeColor="text1"/>
            <w:szCs w:val="21"/>
          </w:rPr>
          <w:delText xml:space="preserve">－２＞　　　　　　　　　　　　　　　　　　　　　　　　　</w:delText>
        </w:r>
        <w:r w:rsidR="00CC57BD" w:rsidRPr="00BB7F25" w:rsidDel="00DF43A1">
          <w:rPr>
            <w:rFonts w:hAnsi="ＭＳ 明朝" w:hint="eastAsia"/>
            <w:color w:val="000000" w:themeColor="text1"/>
            <w:szCs w:val="21"/>
          </w:rPr>
          <w:delText>申込受付番号</w:delText>
        </w:r>
        <w:r w:rsidRPr="00BB7F25" w:rsidDel="00DF43A1">
          <w:rPr>
            <w:rFonts w:hAnsi="ＭＳ 明朝" w:hint="eastAsia"/>
            <w:color w:val="000000" w:themeColor="text1"/>
            <w:szCs w:val="21"/>
          </w:rPr>
          <w:delText>（　　　）</w:delText>
        </w:r>
      </w:del>
    </w:p>
    <w:p w14:paraId="0E2DE369" w14:textId="75D41AE2" w:rsidR="009F1211" w:rsidDel="00DF43A1" w:rsidRDefault="009F1211" w:rsidP="00F7545C">
      <w:pPr>
        <w:spacing w:line="360" w:lineRule="exact"/>
        <w:ind w:leftChars="86" w:left="421" w:hangingChars="100" w:hanging="240"/>
        <w:rPr>
          <w:del w:id="105" w:author="oa" w:date="2018-08-07T16:21:00Z"/>
          <w:rFonts w:hAnsi="ＭＳ 明朝"/>
          <w:color w:val="000000" w:themeColor="text1"/>
          <w:sz w:val="24"/>
        </w:rPr>
      </w:pPr>
    </w:p>
    <w:p w14:paraId="2BE7F8BE" w14:textId="41ECB5AA" w:rsidR="00F7545C" w:rsidRPr="002515BC" w:rsidDel="00DF43A1" w:rsidRDefault="00F7545C" w:rsidP="00F7545C">
      <w:pPr>
        <w:spacing w:line="360" w:lineRule="exact"/>
        <w:ind w:leftChars="86" w:left="421" w:hangingChars="100" w:hanging="240"/>
        <w:rPr>
          <w:del w:id="106" w:author="oa" w:date="2018-08-07T16:16:00Z"/>
          <w:rFonts w:hAnsi="ＭＳ 明朝"/>
          <w:strike/>
          <w:color w:val="000000" w:themeColor="text1"/>
          <w:sz w:val="24"/>
        </w:rPr>
      </w:pPr>
    </w:p>
    <w:p w14:paraId="541AFED9" w14:textId="51A4180D" w:rsidR="009F1211" w:rsidRPr="002515BC" w:rsidDel="00DF43A1" w:rsidRDefault="009F1211" w:rsidP="009F1211">
      <w:pPr>
        <w:spacing w:line="240" w:lineRule="exact"/>
        <w:ind w:leftChars="86" w:left="391" w:hangingChars="100" w:hanging="210"/>
        <w:rPr>
          <w:del w:id="107" w:author="oa" w:date="2018-08-07T16:16:00Z"/>
          <w:rFonts w:hAnsi="ＭＳ 明朝"/>
          <w:strike/>
          <w:color w:val="000000" w:themeColor="text1"/>
          <w:szCs w:val="21"/>
          <w:highlight w:val="yellow"/>
        </w:rPr>
      </w:pPr>
      <w:del w:id="108" w:author="oa" w:date="2018-08-07T16:16:00Z">
        <w:r w:rsidRPr="002515BC" w:rsidDel="00DF43A1">
          <w:rPr>
            <w:rFonts w:hAnsi="ＭＳ 明朝" w:hint="eastAsia"/>
            <w:strike/>
            <w:color w:val="000000" w:themeColor="text1"/>
            <w:szCs w:val="21"/>
          </w:rPr>
          <w:delText xml:space="preserve">　</w:delText>
        </w:r>
        <w:r w:rsidRPr="002515BC" w:rsidDel="00DF43A1">
          <w:rPr>
            <w:rFonts w:hAnsi="ＭＳ 明朝" w:hint="eastAsia"/>
            <w:strike/>
            <w:color w:val="000000" w:themeColor="text1"/>
            <w:szCs w:val="21"/>
            <w:highlight w:val="yellow"/>
          </w:rPr>
          <w:delText>（</w:delText>
        </w:r>
        <w:r w:rsidR="00F7545C" w:rsidRPr="002515BC" w:rsidDel="00DF43A1">
          <w:rPr>
            <w:rFonts w:hAnsi="ＭＳ 明朝" w:hint="eastAsia"/>
            <w:strike/>
            <w:color w:val="000000" w:themeColor="text1"/>
            <w:szCs w:val="21"/>
            <w:highlight w:val="yellow"/>
          </w:rPr>
          <w:delText>２</w:delText>
        </w:r>
        <w:r w:rsidRPr="002515BC" w:rsidDel="00DF43A1">
          <w:rPr>
            <w:rFonts w:hAnsi="ＭＳ 明朝" w:hint="eastAsia"/>
            <w:strike/>
            <w:color w:val="000000" w:themeColor="text1"/>
            <w:szCs w:val="21"/>
            <w:highlight w:val="yellow"/>
          </w:rPr>
          <w:delText>）既存住棟等解体撤去費</w:delText>
        </w:r>
      </w:del>
    </w:p>
    <w:tbl>
      <w:tblPr>
        <w:tblStyle w:val="aff"/>
        <w:tblW w:w="0" w:type="auto"/>
        <w:tblInd w:w="421" w:type="dxa"/>
        <w:tblLook w:val="04A0" w:firstRow="1" w:lastRow="0" w:firstColumn="1" w:lastColumn="0" w:noHBand="0" w:noVBand="1"/>
      </w:tblPr>
      <w:tblGrid>
        <w:gridCol w:w="428"/>
        <w:gridCol w:w="4190"/>
        <w:gridCol w:w="4588"/>
      </w:tblGrid>
      <w:tr w:rsidR="009F1211" w:rsidRPr="002515BC" w:rsidDel="00DF43A1" w14:paraId="474E83FB" w14:textId="522EE62F" w:rsidTr="003C3CEE">
        <w:trPr>
          <w:trHeight w:val="307"/>
          <w:del w:id="109" w:author="oa" w:date="2018-08-07T16:16:00Z"/>
        </w:trPr>
        <w:tc>
          <w:tcPr>
            <w:tcW w:w="4712" w:type="dxa"/>
            <w:gridSpan w:val="2"/>
            <w:vAlign w:val="center"/>
          </w:tcPr>
          <w:p w14:paraId="2AAFC040" w14:textId="49F49300" w:rsidR="009F1211" w:rsidRPr="002515BC" w:rsidDel="00DF43A1" w:rsidRDefault="009F1211" w:rsidP="003C3CEE">
            <w:pPr>
              <w:spacing w:line="240" w:lineRule="exact"/>
              <w:jc w:val="center"/>
              <w:rPr>
                <w:del w:id="110" w:author="oa" w:date="2018-08-07T16:16:00Z"/>
                <w:rFonts w:hAnsi="ＭＳ 明朝"/>
                <w:strike/>
                <w:color w:val="000000" w:themeColor="text1"/>
                <w:sz w:val="22"/>
                <w:szCs w:val="22"/>
                <w:highlight w:val="yellow"/>
              </w:rPr>
            </w:pPr>
            <w:del w:id="111" w:author="oa" w:date="2018-08-07T16:16:00Z">
              <w:r w:rsidRPr="002515BC" w:rsidDel="00DF43A1">
                <w:rPr>
                  <w:rFonts w:hAnsi="ＭＳ 明朝" w:hint="eastAsia"/>
                  <w:strike/>
                  <w:color w:val="000000" w:themeColor="text1"/>
                  <w:sz w:val="22"/>
                  <w:szCs w:val="22"/>
                  <w:highlight w:val="yellow"/>
                </w:rPr>
                <w:delText>項目</w:delText>
              </w:r>
            </w:del>
          </w:p>
        </w:tc>
        <w:tc>
          <w:tcPr>
            <w:tcW w:w="4720" w:type="dxa"/>
            <w:vAlign w:val="center"/>
          </w:tcPr>
          <w:p w14:paraId="336F1392" w14:textId="26B03D5D" w:rsidR="009F1211" w:rsidRPr="002515BC" w:rsidDel="00DF43A1" w:rsidRDefault="009F1211" w:rsidP="003C3CEE">
            <w:pPr>
              <w:spacing w:line="240" w:lineRule="exact"/>
              <w:jc w:val="center"/>
              <w:rPr>
                <w:del w:id="112" w:author="oa" w:date="2018-08-07T16:16:00Z"/>
                <w:rFonts w:hAnsi="ＭＳ 明朝"/>
                <w:strike/>
                <w:color w:val="000000" w:themeColor="text1"/>
                <w:sz w:val="22"/>
                <w:szCs w:val="22"/>
                <w:highlight w:val="yellow"/>
              </w:rPr>
            </w:pPr>
            <w:del w:id="113" w:author="oa" w:date="2018-08-07T16:16:00Z">
              <w:r w:rsidRPr="002515BC" w:rsidDel="00DF43A1">
                <w:rPr>
                  <w:rFonts w:hAnsi="ＭＳ 明朝" w:hint="eastAsia"/>
                  <w:strike/>
                  <w:color w:val="000000" w:themeColor="text1"/>
                  <w:sz w:val="22"/>
                  <w:szCs w:val="22"/>
                  <w:highlight w:val="yellow"/>
                </w:rPr>
                <w:delText>金額</w:delText>
              </w:r>
            </w:del>
          </w:p>
        </w:tc>
      </w:tr>
      <w:tr w:rsidR="009F1211" w:rsidRPr="002515BC" w:rsidDel="00DF43A1" w14:paraId="7DB02C16" w14:textId="18883041" w:rsidTr="00EE4A19">
        <w:trPr>
          <w:trHeight w:val="307"/>
          <w:del w:id="114" w:author="oa" w:date="2018-08-07T16:16:00Z"/>
        </w:trPr>
        <w:tc>
          <w:tcPr>
            <w:tcW w:w="4712" w:type="dxa"/>
            <w:gridSpan w:val="2"/>
            <w:tcBorders>
              <w:bottom w:val="single" w:sz="4" w:space="0" w:color="auto"/>
            </w:tcBorders>
            <w:vAlign w:val="center"/>
          </w:tcPr>
          <w:p w14:paraId="2A2A1A03" w14:textId="7508F723" w:rsidR="009F1211" w:rsidRPr="002515BC" w:rsidDel="00DF43A1" w:rsidRDefault="00CD3F9D" w:rsidP="003C3CEE">
            <w:pPr>
              <w:spacing w:line="240" w:lineRule="exact"/>
              <w:jc w:val="left"/>
              <w:rPr>
                <w:del w:id="115" w:author="oa" w:date="2018-08-07T16:16:00Z"/>
                <w:rFonts w:asciiTheme="majorEastAsia" w:eastAsiaTheme="majorEastAsia" w:hAnsiTheme="majorEastAsia"/>
                <w:b/>
                <w:strike/>
                <w:color w:val="000000" w:themeColor="text1"/>
                <w:sz w:val="22"/>
                <w:szCs w:val="22"/>
                <w:highlight w:val="yellow"/>
              </w:rPr>
            </w:pPr>
            <w:del w:id="116"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解体撤去設計</w:delText>
              </w:r>
              <w:r w:rsidR="009F1211" w:rsidRPr="002515BC" w:rsidDel="00DF43A1">
                <w:rPr>
                  <w:rFonts w:asciiTheme="majorEastAsia" w:eastAsiaTheme="majorEastAsia" w:hAnsiTheme="majorEastAsia" w:hint="eastAsia"/>
                  <w:b/>
                  <w:strike/>
                  <w:color w:val="000000" w:themeColor="text1"/>
                  <w:sz w:val="22"/>
                  <w:szCs w:val="22"/>
                  <w:highlight w:val="yellow"/>
                </w:rPr>
                <w:delText>費</w:delText>
              </w:r>
            </w:del>
          </w:p>
        </w:tc>
        <w:tc>
          <w:tcPr>
            <w:tcW w:w="4720" w:type="dxa"/>
            <w:tcBorders>
              <w:bottom w:val="single" w:sz="4" w:space="0" w:color="auto"/>
            </w:tcBorders>
            <w:vAlign w:val="center"/>
          </w:tcPr>
          <w:p w14:paraId="2C34B929" w14:textId="71B71AB3" w:rsidR="009F1211" w:rsidRPr="002515BC" w:rsidDel="00DF43A1" w:rsidRDefault="009F1211" w:rsidP="003C3CEE">
            <w:pPr>
              <w:spacing w:line="240" w:lineRule="exact"/>
              <w:ind w:rightChars="66" w:right="139"/>
              <w:jc w:val="right"/>
              <w:rPr>
                <w:del w:id="117" w:author="oa" w:date="2018-08-07T16:16:00Z"/>
                <w:rFonts w:asciiTheme="majorEastAsia" w:eastAsiaTheme="majorEastAsia" w:hAnsiTheme="majorEastAsia"/>
                <w:b/>
                <w:strike/>
                <w:color w:val="000000" w:themeColor="text1"/>
                <w:sz w:val="22"/>
                <w:szCs w:val="22"/>
                <w:highlight w:val="yellow"/>
              </w:rPr>
            </w:pPr>
            <w:del w:id="118"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円</w:delText>
              </w:r>
            </w:del>
          </w:p>
        </w:tc>
      </w:tr>
      <w:tr w:rsidR="009F1211" w:rsidRPr="002515BC" w:rsidDel="00DF43A1" w14:paraId="7EB5733C" w14:textId="063D0A32" w:rsidTr="00EE4A19">
        <w:trPr>
          <w:trHeight w:val="307"/>
          <w:del w:id="119" w:author="oa" w:date="2018-08-07T16:16:00Z"/>
        </w:trPr>
        <w:tc>
          <w:tcPr>
            <w:tcW w:w="4712" w:type="dxa"/>
            <w:gridSpan w:val="2"/>
            <w:tcBorders>
              <w:bottom w:val="single" w:sz="4" w:space="0" w:color="auto"/>
            </w:tcBorders>
            <w:vAlign w:val="center"/>
          </w:tcPr>
          <w:p w14:paraId="65B827D2" w14:textId="64F385AE" w:rsidR="009F1211" w:rsidRPr="002515BC" w:rsidDel="00DF43A1" w:rsidRDefault="009F1211" w:rsidP="003C3CEE">
            <w:pPr>
              <w:spacing w:line="240" w:lineRule="exact"/>
              <w:jc w:val="left"/>
              <w:rPr>
                <w:del w:id="120" w:author="oa" w:date="2018-08-07T16:16:00Z"/>
                <w:rFonts w:asciiTheme="majorEastAsia" w:eastAsiaTheme="majorEastAsia" w:hAnsiTheme="majorEastAsia"/>
                <w:b/>
                <w:strike/>
                <w:color w:val="000000" w:themeColor="text1"/>
                <w:sz w:val="22"/>
                <w:szCs w:val="22"/>
                <w:highlight w:val="yellow"/>
              </w:rPr>
            </w:pPr>
            <w:del w:id="121"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既存住棟等の解体撤去に関する業務費</w:delText>
              </w:r>
            </w:del>
          </w:p>
        </w:tc>
        <w:tc>
          <w:tcPr>
            <w:tcW w:w="4720" w:type="dxa"/>
            <w:tcBorders>
              <w:bottom w:val="single" w:sz="4" w:space="0" w:color="auto"/>
            </w:tcBorders>
            <w:vAlign w:val="center"/>
          </w:tcPr>
          <w:p w14:paraId="64DC9E65" w14:textId="0BB051C1" w:rsidR="009F1211" w:rsidRPr="002515BC" w:rsidDel="00DF43A1" w:rsidRDefault="009F1211" w:rsidP="003C3CEE">
            <w:pPr>
              <w:spacing w:line="240" w:lineRule="exact"/>
              <w:ind w:rightChars="66" w:right="139"/>
              <w:jc w:val="right"/>
              <w:rPr>
                <w:del w:id="122" w:author="oa" w:date="2018-08-07T16:16:00Z"/>
                <w:rFonts w:asciiTheme="majorEastAsia" w:eastAsiaTheme="majorEastAsia" w:hAnsiTheme="majorEastAsia"/>
                <w:b/>
                <w:strike/>
                <w:color w:val="000000" w:themeColor="text1"/>
                <w:sz w:val="22"/>
                <w:szCs w:val="22"/>
                <w:highlight w:val="yellow"/>
              </w:rPr>
            </w:pPr>
            <w:del w:id="123"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円</w:delText>
              </w:r>
            </w:del>
          </w:p>
        </w:tc>
      </w:tr>
      <w:tr w:rsidR="00CD3F9D" w:rsidRPr="002515BC" w:rsidDel="00DF43A1" w14:paraId="16707CE9" w14:textId="5302E87E" w:rsidTr="00EE4A19">
        <w:trPr>
          <w:trHeight w:val="307"/>
          <w:del w:id="124" w:author="oa" w:date="2018-08-07T16:16:00Z"/>
        </w:trPr>
        <w:tc>
          <w:tcPr>
            <w:tcW w:w="435" w:type="dxa"/>
            <w:vMerge w:val="restart"/>
            <w:tcBorders>
              <w:top w:val="nil"/>
              <w:bottom w:val="single" w:sz="4" w:space="0" w:color="auto"/>
              <w:right w:val="single" w:sz="4" w:space="0" w:color="auto"/>
            </w:tcBorders>
            <w:vAlign w:val="center"/>
          </w:tcPr>
          <w:p w14:paraId="1212D03E" w14:textId="6EBCD2AA" w:rsidR="00CD3F9D" w:rsidRPr="002515BC" w:rsidDel="00DF43A1" w:rsidRDefault="00CD3F9D" w:rsidP="003C3CEE">
            <w:pPr>
              <w:spacing w:line="240" w:lineRule="exact"/>
              <w:jc w:val="left"/>
              <w:rPr>
                <w:del w:id="125" w:author="oa" w:date="2018-08-07T16:16:00Z"/>
                <w:rFonts w:hAnsi="ＭＳ 明朝"/>
                <w:strike/>
                <w:color w:val="000000" w:themeColor="text1"/>
                <w:sz w:val="22"/>
                <w:szCs w:val="22"/>
                <w:highlight w:val="yellow"/>
              </w:rPr>
            </w:pPr>
          </w:p>
        </w:tc>
        <w:tc>
          <w:tcPr>
            <w:tcW w:w="4277" w:type="dxa"/>
            <w:tcBorders>
              <w:top w:val="single" w:sz="4" w:space="0" w:color="auto"/>
              <w:left w:val="single" w:sz="4" w:space="0" w:color="auto"/>
              <w:bottom w:val="single" w:sz="4" w:space="0" w:color="auto"/>
            </w:tcBorders>
            <w:vAlign w:val="center"/>
          </w:tcPr>
          <w:p w14:paraId="76CB8F58" w14:textId="7A844B09" w:rsidR="00CD3F9D" w:rsidRPr="002515BC" w:rsidDel="00DF43A1" w:rsidRDefault="00D97365" w:rsidP="003C3CEE">
            <w:pPr>
              <w:spacing w:line="240" w:lineRule="exact"/>
              <w:jc w:val="left"/>
              <w:rPr>
                <w:del w:id="126" w:author="oa" w:date="2018-08-07T16:16:00Z"/>
                <w:rFonts w:hAnsi="ＭＳ 明朝"/>
                <w:strike/>
                <w:color w:val="000000" w:themeColor="text1"/>
                <w:sz w:val="22"/>
                <w:szCs w:val="22"/>
                <w:highlight w:val="yellow"/>
              </w:rPr>
            </w:pPr>
            <w:del w:id="127" w:author="oa" w:date="2018-08-07T16:16:00Z">
              <w:r w:rsidRPr="002515BC" w:rsidDel="00DF43A1">
                <w:rPr>
                  <w:rFonts w:hAnsi="ＭＳ 明朝" w:hint="eastAsia"/>
                  <w:strike/>
                  <w:color w:val="000000" w:themeColor="text1"/>
                  <w:sz w:val="22"/>
                  <w:szCs w:val="22"/>
                  <w:highlight w:val="yellow"/>
                </w:rPr>
                <w:delText>既存住棟取壊し</w:delText>
              </w:r>
              <w:r w:rsidR="00CD3F9D" w:rsidRPr="002515BC" w:rsidDel="00DF43A1">
                <w:rPr>
                  <w:rFonts w:hAnsi="ＭＳ 明朝" w:hint="eastAsia"/>
                  <w:strike/>
                  <w:color w:val="000000" w:themeColor="text1"/>
                  <w:sz w:val="22"/>
                  <w:szCs w:val="22"/>
                  <w:highlight w:val="yellow"/>
                </w:rPr>
                <w:delText>工事費</w:delText>
              </w:r>
            </w:del>
          </w:p>
        </w:tc>
        <w:tc>
          <w:tcPr>
            <w:tcW w:w="4720" w:type="dxa"/>
            <w:tcBorders>
              <w:top w:val="single" w:sz="4" w:space="0" w:color="auto"/>
              <w:bottom w:val="single" w:sz="4" w:space="0" w:color="auto"/>
            </w:tcBorders>
            <w:vAlign w:val="center"/>
          </w:tcPr>
          <w:p w14:paraId="7A472557" w14:textId="612B3E53" w:rsidR="00CD3F9D" w:rsidRPr="002515BC" w:rsidDel="00DF43A1" w:rsidRDefault="00CD3F9D" w:rsidP="003C3CEE">
            <w:pPr>
              <w:spacing w:line="240" w:lineRule="exact"/>
              <w:ind w:rightChars="66" w:right="139"/>
              <w:jc w:val="right"/>
              <w:rPr>
                <w:del w:id="128" w:author="oa" w:date="2018-08-07T16:16:00Z"/>
                <w:rFonts w:hAnsi="ＭＳ 明朝"/>
                <w:strike/>
                <w:color w:val="000000" w:themeColor="text1"/>
                <w:sz w:val="22"/>
                <w:szCs w:val="22"/>
                <w:highlight w:val="yellow"/>
              </w:rPr>
            </w:pPr>
            <w:del w:id="129" w:author="oa" w:date="2018-08-07T16:16:00Z">
              <w:r w:rsidRPr="002515BC" w:rsidDel="00DF43A1">
                <w:rPr>
                  <w:rFonts w:hAnsi="ＭＳ 明朝" w:hint="eastAsia"/>
                  <w:strike/>
                  <w:color w:val="000000" w:themeColor="text1"/>
                  <w:sz w:val="22"/>
                  <w:szCs w:val="22"/>
                  <w:highlight w:val="yellow"/>
                </w:rPr>
                <w:delText>円</w:delText>
              </w:r>
            </w:del>
          </w:p>
        </w:tc>
      </w:tr>
      <w:tr w:rsidR="00CD3F9D" w:rsidRPr="002515BC" w:rsidDel="00DF43A1" w14:paraId="19D5B93B" w14:textId="15608119" w:rsidTr="00EE4A19">
        <w:trPr>
          <w:trHeight w:val="307"/>
          <w:del w:id="130" w:author="oa" w:date="2018-08-07T16:16:00Z"/>
        </w:trPr>
        <w:tc>
          <w:tcPr>
            <w:tcW w:w="435" w:type="dxa"/>
            <w:vMerge/>
            <w:tcBorders>
              <w:top w:val="nil"/>
              <w:bottom w:val="single" w:sz="4" w:space="0" w:color="auto"/>
              <w:right w:val="single" w:sz="4" w:space="0" w:color="auto"/>
            </w:tcBorders>
            <w:vAlign w:val="center"/>
          </w:tcPr>
          <w:p w14:paraId="7474A552" w14:textId="319E0AA8" w:rsidR="00CD3F9D" w:rsidRPr="002515BC" w:rsidDel="00DF43A1" w:rsidRDefault="00CD3F9D" w:rsidP="003C3CEE">
            <w:pPr>
              <w:spacing w:line="240" w:lineRule="exact"/>
              <w:jc w:val="left"/>
              <w:rPr>
                <w:del w:id="131" w:author="oa" w:date="2018-08-07T16:16:00Z"/>
                <w:rFonts w:hAnsi="ＭＳ 明朝"/>
                <w:strike/>
                <w:color w:val="000000" w:themeColor="text1"/>
                <w:sz w:val="22"/>
                <w:szCs w:val="22"/>
                <w:highlight w:val="yellow"/>
              </w:rPr>
            </w:pPr>
          </w:p>
        </w:tc>
        <w:tc>
          <w:tcPr>
            <w:tcW w:w="4277" w:type="dxa"/>
            <w:tcBorders>
              <w:top w:val="single" w:sz="4" w:space="0" w:color="auto"/>
              <w:left w:val="single" w:sz="4" w:space="0" w:color="auto"/>
              <w:bottom w:val="single" w:sz="4" w:space="0" w:color="auto"/>
            </w:tcBorders>
            <w:vAlign w:val="center"/>
          </w:tcPr>
          <w:p w14:paraId="39F74136" w14:textId="4D8268BA" w:rsidR="00CD3F9D" w:rsidRPr="002515BC" w:rsidDel="00DF43A1" w:rsidRDefault="00D97365" w:rsidP="003C3CEE">
            <w:pPr>
              <w:spacing w:line="240" w:lineRule="exact"/>
              <w:jc w:val="left"/>
              <w:rPr>
                <w:del w:id="132" w:author="oa" w:date="2018-08-07T16:16:00Z"/>
                <w:rFonts w:hAnsi="ＭＳ 明朝"/>
                <w:strike/>
                <w:color w:val="000000" w:themeColor="text1"/>
                <w:sz w:val="22"/>
                <w:szCs w:val="22"/>
                <w:highlight w:val="yellow"/>
              </w:rPr>
            </w:pPr>
            <w:del w:id="133" w:author="oa" w:date="2018-08-07T16:16:00Z">
              <w:r w:rsidRPr="002515BC" w:rsidDel="00DF43A1">
                <w:rPr>
                  <w:rFonts w:hAnsi="ＭＳ 明朝" w:hint="eastAsia"/>
                  <w:strike/>
                  <w:color w:val="000000" w:themeColor="text1"/>
                  <w:sz w:val="22"/>
                  <w:szCs w:val="22"/>
                  <w:highlight w:val="yellow"/>
                </w:rPr>
                <w:delText>旧集会所等取壊し</w:delText>
              </w:r>
              <w:r w:rsidR="00CD3F9D" w:rsidRPr="002515BC" w:rsidDel="00DF43A1">
                <w:rPr>
                  <w:rFonts w:hAnsi="ＭＳ 明朝" w:hint="eastAsia"/>
                  <w:strike/>
                  <w:color w:val="000000" w:themeColor="text1"/>
                  <w:sz w:val="22"/>
                  <w:szCs w:val="22"/>
                  <w:highlight w:val="yellow"/>
                </w:rPr>
                <w:delText>工事費</w:delText>
              </w:r>
            </w:del>
          </w:p>
        </w:tc>
        <w:tc>
          <w:tcPr>
            <w:tcW w:w="4720" w:type="dxa"/>
            <w:tcBorders>
              <w:top w:val="single" w:sz="4" w:space="0" w:color="auto"/>
              <w:bottom w:val="single" w:sz="4" w:space="0" w:color="auto"/>
            </w:tcBorders>
            <w:vAlign w:val="center"/>
          </w:tcPr>
          <w:p w14:paraId="5D8D8936" w14:textId="3E8F2A8F" w:rsidR="00CD3F9D" w:rsidRPr="002515BC" w:rsidDel="00DF43A1" w:rsidRDefault="00CD3F9D" w:rsidP="003C3CEE">
            <w:pPr>
              <w:spacing w:line="240" w:lineRule="exact"/>
              <w:ind w:rightChars="66" w:right="139"/>
              <w:jc w:val="right"/>
              <w:rPr>
                <w:del w:id="134" w:author="oa" w:date="2018-08-07T16:16:00Z"/>
                <w:rFonts w:hAnsi="ＭＳ 明朝"/>
                <w:strike/>
                <w:color w:val="000000" w:themeColor="text1"/>
                <w:sz w:val="22"/>
                <w:szCs w:val="22"/>
                <w:highlight w:val="yellow"/>
              </w:rPr>
            </w:pPr>
            <w:del w:id="135" w:author="oa" w:date="2018-08-07T16:16:00Z">
              <w:r w:rsidRPr="002515BC" w:rsidDel="00DF43A1">
                <w:rPr>
                  <w:rFonts w:hAnsi="ＭＳ 明朝" w:hint="eastAsia"/>
                  <w:strike/>
                  <w:color w:val="000000" w:themeColor="text1"/>
                  <w:sz w:val="22"/>
                  <w:szCs w:val="22"/>
                  <w:highlight w:val="yellow"/>
                </w:rPr>
                <w:delText>円</w:delText>
              </w:r>
            </w:del>
          </w:p>
        </w:tc>
      </w:tr>
      <w:tr w:rsidR="00CD3F9D" w:rsidRPr="002515BC" w:rsidDel="00DF43A1" w14:paraId="1E7F7287" w14:textId="7ABF8B34" w:rsidTr="00EE4A19">
        <w:trPr>
          <w:trHeight w:val="307"/>
          <w:del w:id="136" w:author="oa" w:date="2018-08-07T16:16:00Z"/>
        </w:trPr>
        <w:tc>
          <w:tcPr>
            <w:tcW w:w="435" w:type="dxa"/>
            <w:vMerge/>
            <w:tcBorders>
              <w:top w:val="nil"/>
              <w:right w:val="single" w:sz="4" w:space="0" w:color="auto"/>
            </w:tcBorders>
            <w:vAlign w:val="center"/>
          </w:tcPr>
          <w:p w14:paraId="698176DB" w14:textId="32456B0F" w:rsidR="00CD3F9D" w:rsidRPr="002515BC" w:rsidDel="00DF43A1" w:rsidRDefault="00CD3F9D" w:rsidP="003C3CEE">
            <w:pPr>
              <w:spacing w:line="240" w:lineRule="exact"/>
              <w:jc w:val="left"/>
              <w:rPr>
                <w:del w:id="137" w:author="oa" w:date="2018-08-07T16:16:00Z"/>
                <w:rFonts w:hAnsi="ＭＳ 明朝"/>
                <w:strike/>
                <w:color w:val="000000" w:themeColor="text1"/>
                <w:sz w:val="22"/>
                <w:szCs w:val="22"/>
                <w:highlight w:val="yellow"/>
              </w:rPr>
            </w:pPr>
          </w:p>
        </w:tc>
        <w:tc>
          <w:tcPr>
            <w:tcW w:w="4277" w:type="dxa"/>
            <w:tcBorders>
              <w:top w:val="single" w:sz="4" w:space="0" w:color="auto"/>
              <w:left w:val="single" w:sz="4" w:space="0" w:color="auto"/>
            </w:tcBorders>
            <w:vAlign w:val="center"/>
          </w:tcPr>
          <w:p w14:paraId="26B9AF63" w14:textId="379F6506" w:rsidR="00CD3F9D" w:rsidRPr="002515BC" w:rsidDel="00DF43A1" w:rsidRDefault="00CD3F9D" w:rsidP="003C3CEE">
            <w:pPr>
              <w:spacing w:line="240" w:lineRule="exact"/>
              <w:jc w:val="left"/>
              <w:rPr>
                <w:del w:id="138" w:author="oa" w:date="2018-08-07T16:16:00Z"/>
                <w:rFonts w:hAnsi="ＭＳ 明朝"/>
                <w:strike/>
                <w:color w:val="000000" w:themeColor="text1"/>
                <w:sz w:val="22"/>
                <w:szCs w:val="22"/>
                <w:highlight w:val="yellow"/>
              </w:rPr>
            </w:pPr>
            <w:del w:id="139" w:author="oa" w:date="2018-08-07T16:16:00Z">
              <w:r w:rsidRPr="002515BC" w:rsidDel="00DF43A1">
                <w:rPr>
                  <w:rFonts w:hAnsi="ＭＳ 明朝" w:hint="eastAsia"/>
                  <w:strike/>
                  <w:color w:val="000000" w:themeColor="text1"/>
                  <w:sz w:val="22"/>
                  <w:szCs w:val="22"/>
                  <w:highlight w:val="yellow"/>
                </w:rPr>
                <w:delText>その他（　　　　）</w:delText>
              </w:r>
            </w:del>
          </w:p>
        </w:tc>
        <w:tc>
          <w:tcPr>
            <w:tcW w:w="4720" w:type="dxa"/>
            <w:tcBorders>
              <w:top w:val="single" w:sz="4" w:space="0" w:color="auto"/>
            </w:tcBorders>
            <w:vAlign w:val="center"/>
          </w:tcPr>
          <w:p w14:paraId="3C8A3E29" w14:textId="2FE18BDE" w:rsidR="00CD3F9D" w:rsidRPr="002515BC" w:rsidDel="00DF43A1" w:rsidRDefault="00CD3F9D" w:rsidP="003C3CEE">
            <w:pPr>
              <w:spacing w:line="240" w:lineRule="exact"/>
              <w:ind w:rightChars="66" w:right="139"/>
              <w:jc w:val="right"/>
              <w:rPr>
                <w:del w:id="140" w:author="oa" w:date="2018-08-07T16:16:00Z"/>
                <w:rFonts w:hAnsi="ＭＳ 明朝"/>
                <w:strike/>
                <w:color w:val="000000" w:themeColor="text1"/>
                <w:sz w:val="22"/>
                <w:szCs w:val="22"/>
                <w:highlight w:val="yellow"/>
              </w:rPr>
            </w:pPr>
            <w:del w:id="141" w:author="oa" w:date="2018-08-07T16:16:00Z">
              <w:r w:rsidRPr="002515BC" w:rsidDel="00DF43A1">
                <w:rPr>
                  <w:rFonts w:hAnsi="ＭＳ 明朝" w:hint="eastAsia"/>
                  <w:strike/>
                  <w:color w:val="000000" w:themeColor="text1"/>
                  <w:sz w:val="22"/>
                  <w:szCs w:val="22"/>
                  <w:highlight w:val="yellow"/>
                </w:rPr>
                <w:delText>円</w:delText>
              </w:r>
            </w:del>
          </w:p>
        </w:tc>
      </w:tr>
      <w:tr w:rsidR="009F1211" w:rsidRPr="002515BC" w:rsidDel="00DF43A1" w14:paraId="23E19200" w14:textId="03ED6261" w:rsidTr="003C3CEE">
        <w:trPr>
          <w:trHeight w:val="307"/>
          <w:del w:id="142" w:author="oa" w:date="2018-08-07T16:16:00Z"/>
        </w:trPr>
        <w:tc>
          <w:tcPr>
            <w:tcW w:w="4712" w:type="dxa"/>
            <w:gridSpan w:val="2"/>
            <w:tcBorders>
              <w:bottom w:val="nil"/>
            </w:tcBorders>
            <w:vAlign w:val="center"/>
          </w:tcPr>
          <w:p w14:paraId="1A597166" w14:textId="7445454E" w:rsidR="009F1211" w:rsidRPr="002515BC" w:rsidDel="00DF43A1" w:rsidRDefault="00CD3F9D" w:rsidP="003C3CEE">
            <w:pPr>
              <w:spacing w:line="240" w:lineRule="exact"/>
              <w:jc w:val="left"/>
              <w:rPr>
                <w:del w:id="143" w:author="oa" w:date="2018-08-07T16:16:00Z"/>
                <w:rFonts w:asciiTheme="majorEastAsia" w:eastAsiaTheme="majorEastAsia" w:hAnsiTheme="majorEastAsia"/>
                <w:b/>
                <w:strike/>
                <w:color w:val="000000" w:themeColor="text1"/>
                <w:sz w:val="22"/>
                <w:szCs w:val="22"/>
                <w:highlight w:val="yellow"/>
              </w:rPr>
            </w:pPr>
            <w:del w:id="144"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工事監理</w:delText>
              </w:r>
              <w:r w:rsidR="009F1211" w:rsidRPr="002515BC" w:rsidDel="00DF43A1">
                <w:rPr>
                  <w:rFonts w:asciiTheme="majorEastAsia" w:eastAsiaTheme="majorEastAsia" w:hAnsiTheme="majorEastAsia" w:hint="eastAsia"/>
                  <w:b/>
                  <w:strike/>
                  <w:color w:val="000000" w:themeColor="text1"/>
                  <w:sz w:val="22"/>
                  <w:szCs w:val="22"/>
                  <w:highlight w:val="yellow"/>
                </w:rPr>
                <w:delText>費</w:delText>
              </w:r>
            </w:del>
          </w:p>
        </w:tc>
        <w:tc>
          <w:tcPr>
            <w:tcW w:w="4720" w:type="dxa"/>
            <w:vAlign w:val="center"/>
          </w:tcPr>
          <w:p w14:paraId="74600D0D" w14:textId="057F690A" w:rsidR="009F1211" w:rsidRPr="002515BC" w:rsidDel="00DF43A1" w:rsidRDefault="009F1211" w:rsidP="003C3CEE">
            <w:pPr>
              <w:spacing w:line="240" w:lineRule="exact"/>
              <w:ind w:rightChars="66" w:right="139"/>
              <w:jc w:val="right"/>
              <w:rPr>
                <w:del w:id="145" w:author="oa" w:date="2018-08-07T16:16:00Z"/>
                <w:rFonts w:asciiTheme="majorEastAsia" w:eastAsiaTheme="majorEastAsia" w:hAnsiTheme="majorEastAsia"/>
                <w:b/>
                <w:strike/>
                <w:color w:val="000000" w:themeColor="text1"/>
                <w:sz w:val="22"/>
                <w:szCs w:val="22"/>
                <w:highlight w:val="yellow"/>
              </w:rPr>
            </w:pPr>
            <w:del w:id="146"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円</w:delText>
              </w:r>
            </w:del>
          </w:p>
        </w:tc>
      </w:tr>
      <w:tr w:rsidR="009F1211" w:rsidRPr="002515BC" w:rsidDel="00DF43A1" w14:paraId="6349D38E" w14:textId="0A8FC4FC" w:rsidTr="003C3CEE">
        <w:trPr>
          <w:trHeight w:val="307"/>
          <w:del w:id="147" w:author="oa" w:date="2018-08-07T16:16:00Z"/>
        </w:trPr>
        <w:tc>
          <w:tcPr>
            <w:tcW w:w="4712" w:type="dxa"/>
            <w:gridSpan w:val="2"/>
            <w:tcBorders>
              <w:bottom w:val="double" w:sz="4" w:space="0" w:color="auto"/>
            </w:tcBorders>
            <w:vAlign w:val="center"/>
          </w:tcPr>
          <w:p w14:paraId="05A4DE7C" w14:textId="71CE11E0" w:rsidR="009F1211" w:rsidRPr="002515BC" w:rsidDel="00DF43A1" w:rsidRDefault="009F1211" w:rsidP="003C3CEE">
            <w:pPr>
              <w:spacing w:line="240" w:lineRule="exact"/>
              <w:jc w:val="left"/>
              <w:rPr>
                <w:del w:id="148" w:author="oa" w:date="2018-08-07T16:16:00Z"/>
                <w:rFonts w:asciiTheme="majorEastAsia" w:eastAsiaTheme="majorEastAsia" w:hAnsiTheme="majorEastAsia"/>
                <w:b/>
                <w:strike/>
                <w:color w:val="000000" w:themeColor="text1"/>
                <w:sz w:val="22"/>
                <w:szCs w:val="22"/>
                <w:highlight w:val="yellow"/>
              </w:rPr>
            </w:pPr>
            <w:del w:id="149"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その他（　　　　）</w:delText>
              </w:r>
            </w:del>
          </w:p>
        </w:tc>
        <w:tc>
          <w:tcPr>
            <w:tcW w:w="4720" w:type="dxa"/>
            <w:tcBorders>
              <w:bottom w:val="double" w:sz="4" w:space="0" w:color="auto"/>
            </w:tcBorders>
            <w:vAlign w:val="center"/>
          </w:tcPr>
          <w:p w14:paraId="20F7F39F" w14:textId="111FC330" w:rsidR="009F1211" w:rsidRPr="002515BC" w:rsidDel="00DF43A1" w:rsidRDefault="009F1211" w:rsidP="003C3CEE">
            <w:pPr>
              <w:spacing w:line="240" w:lineRule="exact"/>
              <w:ind w:rightChars="66" w:right="139"/>
              <w:jc w:val="right"/>
              <w:rPr>
                <w:del w:id="150" w:author="oa" w:date="2018-08-07T16:16:00Z"/>
                <w:rFonts w:asciiTheme="majorEastAsia" w:eastAsiaTheme="majorEastAsia" w:hAnsiTheme="majorEastAsia"/>
                <w:b/>
                <w:strike/>
                <w:color w:val="000000" w:themeColor="text1"/>
                <w:sz w:val="22"/>
                <w:szCs w:val="22"/>
                <w:highlight w:val="yellow"/>
              </w:rPr>
            </w:pPr>
            <w:del w:id="151"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円</w:delText>
              </w:r>
            </w:del>
          </w:p>
        </w:tc>
      </w:tr>
      <w:tr w:rsidR="009F1211" w:rsidRPr="002515BC" w:rsidDel="00DF43A1" w14:paraId="322F2930" w14:textId="0DCE6452" w:rsidTr="003C3CEE">
        <w:trPr>
          <w:trHeight w:val="307"/>
          <w:del w:id="152" w:author="oa" w:date="2018-08-07T16:16:00Z"/>
        </w:trPr>
        <w:tc>
          <w:tcPr>
            <w:tcW w:w="4712" w:type="dxa"/>
            <w:gridSpan w:val="2"/>
            <w:tcBorders>
              <w:top w:val="double" w:sz="4" w:space="0" w:color="auto"/>
            </w:tcBorders>
            <w:vAlign w:val="center"/>
          </w:tcPr>
          <w:p w14:paraId="2245E2A7" w14:textId="2348E65F" w:rsidR="009F1211" w:rsidRPr="002515BC" w:rsidDel="00DF43A1" w:rsidRDefault="009F1211" w:rsidP="003C3CEE">
            <w:pPr>
              <w:spacing w:line="240" w:lineRule="exact"/>
              <w:jc w:val="center"/>
              <w:rPr>
                <w:del w:id="153" w:author="oa" w:date="2018-08-07T16:16:00Z"/>
                <w:rFonts w:asciiTheme="majorEastAsia" w:eastAsiaTheme="majorEastAsia" w:hAnsiTheme="majorEastAsia"/>
                <w:b/>
                <w:strike/>
                <w:color w:val="000000" w:themeColor="text1"/>
                <w:sz w:val="22"/>
                <w:szCs w:val="22"/>
                <w:highlight w:val="yellow"/>
              </w:rPr>
            </w:pPr>
            <w:del w:id="154"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合　計</w:delText>
              </w:r>
            </w:del>
          </w:p>
        </w:tc>
        <w:tc>
          <w:tcPr>
            <w:tcW w:w="4720" w:type="dxa"/>
            <w:tcBorders>
              <w:top w:val="double" w:sz="4" w:space="0" w:color="auto"/>
            </w:tcBorders>
            <w:vAlign w:val="center"/>
          </w:tcPr>
          <w:p w14:paraId="6E14E201" w14:textId="188DAA63" w:rsidR="009F1211" w:rsidRPr="002515BC" w:rsidDel="00DF43A1" w:rsidRDefault="009F1211" w:rsidP="003C3CEE">
            <w:pPr>
              <w:spacing w:line="240" w:lineRule="exact"/>
              <w:ind w:rightChars="66" w:right="139"/>
              <w:jc w:val="right"/>
              <w:rPr>
                <w:del w:id="155" w:author="oa" w:date="2018-08-07T16:16:00Z"/>
                <w:rFonts w:asciiTheme="majorEastAsia" w:eastAsiaTheme="majorEastAsia" w:hAnsiTheme="majorEastAsia"/>
                <w:b/>
                <w:strike/>
                <w:color w:val="000000" w:themeColor="text1"/>
                <w:sz w:val="22"/>
                <w:szCs w:val="22"/>
              </w:rPr>
            </w:pPr>
            <w:del w:id="156" w:author="oa" w:date="2018-08-07T16:16:00Z">
              <w:r w:rsidRPr="002515BC" w:rsidDel="00DF43A1">
                <w:rPr>
                  <w:rFonts w:asciiTheme="majorEastAsia" w:eastAsiaTheme="majorEastAsia" w:hAnsiTheme="majorEastAsia" w:hint="eastAsia"/>
                  <w:b/>
                  <w:strike/>
                  <w:color w:val="000000" w:themeColor="text1"/>
                  <w:sz w:val="22"/>
                  <w:szCs w:val="22"/>
                  <w:highlight w:val="yellow"/>
                </w:rPr>
                <w:delText>円</w:delText>
              </w:r>
            </w:del>
          </w:p>
        </w:tc>
      </w:tr>
    </w:tbl>
    <w:p w14:paraId="3588726F" w14:textId="41EB54C9" w:rsidR="0052289E" w:rsidRPr="002515BC" w:rsidDel="00DF43A1" w:rsidRDefault="0052289E" w:rsidP="00AD6908">
      <w:pPr>
        <w:widowControl/>
        <w:jc w:val="left"/>
        <w:rPr>
          <w:del w:id="157" w:author="oa" w:date="2018-08-07T16:16:00Z"/>
          <w:rFonts w:hAnsi="ＭＳ 明朝"/>
          <w:strike/>
          <w:color w:val="000000" w:themeColor="text1"/>
          <w:szCs w:val="21"/>
        </w:rPr>
      </w:pPr>
    </w:p>
    <w:p w14:paraId="4E9AEB42" w14:textId="7C20894B" w:rsidR="0052289E" w:rsidDel="00DF43A1" w:rsidRDefault="0052289E" w:rsidP="00AD6908">
      <w:pPr>
        <w:widowControl/>
        <w:jc w:val="left"/>
        <w:rPr>
          <w:del w:id="158" w:author="oa" w:date="2018-08-07T16:16:00Z"/>
          <w:rFonts w:hAnsi="ＭＳ 明朝"/>
          <w:color w:val="000000" w:themeColor="text1"/>
          <w:szCs w:val="21"/>
        </w:rPr>
      </w:pPr>
    </w:p>
    <w:p w14:paraId="4CFA6F77" w14:textId="65184177" w:rsidR="00F7545C" w:rsidDel="00DF43A1" w:rsidRDefault="00F7545C" w:rsidP="00AD6908">
      <w:pPr>
        <w:widowControl/>
        <w:jc w:val="left"/>
        <w:rPr>
          <w:del w:id="159" w:author="oa" w:date="2018-08-07T16:21:00Z"/>
          <w:rFonts w:hAnsi="ＭＳ 明朝"/>
          <w:color w:val="000000" w:themeColor="text1"/>
          <w:szCs w:val="21"/>
        </w:rPr>
      </w:pPr>
    </w:p>
    <w:p w14:paraId="6C93A59A" w14:textId="4EF429A3" w:rsidR="00F7545C" w:rsidRPr="00BB7F25" w:rsidDel="00DF43A1" w:rsidRDefault="00F7545C" w:rsidP="00F7545C">
      <w:pPr>
        <w:spacing w:line="240" w:lineRule="exact"/>
        <w:ind w:leftChars="86" w:left="391" w:hangingChars="100" w:hanging="210"/>
        <w:rPr>
          <w:del w:id="160" w:author="oa" w:date="2018-08-07T16:21:00Z"/>
          <w:rFonts w:hAnsi="ＭＳ 明朝"/>
          <w:color w:val="000000" w:themeColor="text1"/>
          <w:szCs w:val="21"/>
        </w:rPr>
      </w:pPr>
      <w:del w:id="161" w:author="oa" w:date="2018-08-07T16:21:00Z">
        <w:r w:rsidRPr="00BB7F25" w:rsidDel="00DF43A1">
          <w:rPr>
            <w:rFonts w:hAnsi="ＭＳ 明朝" w:hint="eastAsia"/>
            <w:color w:val="000000" w:themeColor="text1"/>
            <w:szCs w:val="21"/>
          </w:rPr>
          <w:delText xml:space="preserve">　（参考）事業費予定表</w:delText>
        </w:r>
      </w:del>
    </w:p>
    <w:tbl>
      <w:tblPr>
        <w:tblStyle w:val="aff"/>
        <w:tblW w:w="9073" w:type="dxa"/>
        <w:tblInd w:w="421" w:type="dxa"/>
        <w:tblLook w:val="04A0" w:firstRow="1" w:lastRow="0" w:firstColumn="1" w:lastColumn="0" w:noHBand="0" w:noVBand="1"/>
      </w:tblPr>
      <w:tblGrid>
        <w:gridCol w:w="3191"/>
        <w:gridCol w:w="2941"/>
        <w:gridCol w:w="2941"/>
      </w:tblGrid>
      <w:tr w:rsidR="00F779DD" w:rsidRPr="00BB7F25" w:rsidDel="00DF43A1" w14:paraId="2E17A2FD" w14:textId="5D8F93D7" w:rsidTr="00F779DD">
        <w:trPr>
          <w:del w:id="162" w:author="oa" w:date="2018-08-07T16:21:00Z"/>
        </w:trPr>
        <w:tc>
          <w:tcPr>
            <w:tcW w:w="2410" w:type="dxa"/>
          </w:tcPr>
          <w:p w14:paraId="7744FFE6" w14:textId="07EE1EDF" w:rsidR="00F779DD" w:rsidRPr="00BB7F25" w:rsidDel="00DF43A1" w:rsidRDefault="00F779DD" w:rsidP="00253462">
            <w:pPr>
              <w:widowControl/>
              <w:jc w:val="left"/>
              <w:rPr>
                <w:del w:id="163" w:author="oa" w:date="2018-08-07T16:21:00Z"/>
                <w:rFonts w:hAnsi="ＭＳ 明朝"/>
                <w:color w:val="000000" w:themeColor="text1"/>
                <w:szCs w:val="21"/>
              </w:rPr>
            </w:pPr>
          </w:p>
        </w:tc>
        <w:tc>
          <w:tcPr>
            <w:tcW w:w="2221" w:type="dxa"/>
          </w:tcPr>
          <w:p w14:paraId="5DEE914F" w14:textId="37ABD72F" w:rsidR="00F779DD" w:rsidRPr="00BB7F25" w:rsidDel="00DF43A1" w:rsidRDefault="00F779DD" w:rsidP="00253462">
            <w:pPr>
              <w:widowControl/>
              <w:jc w:val="center"/>
              <w:rPr>
                <w:del w:id="164" w:author="oa" w:date="2018-08-07T16:21:00Z"/>
                <w:rFonts w:hAnsi="ＭＳ 明朝"/>
                <w:color w:val="000000" w:themeColor="text1"/>
                <w:szCs w:val="21"/>
              </w:rPr>
            </w:pPr>
            <w:del w:id="165" w:author="oa" w:date="2018-08-07T16:21:00Z">
              <w:r w:rsidRPr="00BB7F25" w:rsidDel="00DF43A1">
                <w:rPr>
                  <w:rFonts w:hAnsi="ＭＳ 明朝" w:hint="eastAsia"/>
                  <w:color w:val="000000" w:themeColor="text1"/>
                  <w:szCs w:val="21"/>
                </w:rPr>
                <w:delText>平成31年度</w:delText>
              </w:r>
            </w:del>
          </w:p>
        </w:tc>
        <w:tc>
          <w:tcPr>
            <w:tcW w:w="2221" w:type="dxa"/>
          </w:tcPr>
          <w:p w14:paraId="244960E9" w14:textId="23004CD0" w:rsidR="00F779DD" w:rsidRPr="00BB7F25" w:rsidDel="00DF43A1" w:rsidRDefault="00F779DD" w:rsidP="00253462">
            <w:pPr>
              <w:widowControl/>
              <w:jc w:val="center"/>
              <w:rPr>
                <w:del w:id="166" w:author="oa" w:date="2018-08-07T16:21:00Z"/>
                <w:rFonts w:hAnsi="ＭＳ 明朝"/>
                <w:color w:val="000000" w:themeColor="text1"/>
                <w:szCs w:val="21"/>
              </w:rPr>
            </w:pPr>
            <w:del w:id="167" w:author="oa" w:date="2018-08-07T16:21:00Z">
              <w:r w:rsidRPr="00BB7F25" w:rsidDel="00DF43A1">
                <w:rPr>
                  <w:rFonts w:hAnsi="ＭＳ 明朝" w:hint="eastAsia"/>
                  <w:color w:val="000000" w:themeColor="text1"/>
                  <w:szCs w:val="21"/>
                </w:rPr>
                <w:delText>平成32年度</w:delText>
              </w:r>
            </w:del>
          </w:p>
        </w:tc>
      </w:tr>
      <w:tr w:rsidR="00F779DD" w:rsidRPr="00BB7F25" w:rsidDel="00DF43A1" w14:paraId="065528AE" w14:textId="79F1F0C5" w:rsidTr="00F779DD">
        <w:trPr>
          <w:del w:id="168" w:author="oa" w:date="2018-08-07T16:21:00Z"/>
        </w:trPr>
        <w:tc>
          <w:tcPr>
            <w:tcW w:w="2410" w:type="dxa"/>
          </w:tcPr>
          <w:p w14:paraId="5BD47D4E" w14:textId="4CD37389" w:rsidR="00F779DD" w:rsidRPr="00BB7F25" w:rsidDel="00DF43A1" w:rsidRDefault="00F779DD" w:rsidP="00253462">
            <w:pPr>
              <w:widowControl/>
              <w:jc w:val="left"/>
              <w:rPr>
                <w:del w:id="169" w:author="oa" w:date="2018-08-07T16:21:00Z"/>
                <w:rFonts w:hAnsi="ＭＳ 明朝"/>
                <w:color w:val="000000" w:themeColor="text1"/>
                <w:szCs w:val="21"/>
              </w:rPr>
            </w:pPr>
            <w:del w:id="170" w:author="oa" w:date="2018-08-07T16:21:00Z">
              <w:r w:rsidRPr="00BB7F25" w:rsidDel="00DF43A1">
                <w:rPr>
                  <w:rFonts w:hAnsi="ＭＳ 明朝" w:hint="eastAsia"/>
                  <w:color w:val="000000" w:themeColor="text1"/>
                  <w:szCs w:val="21"/>
                </w:rPr>
                <w:delText>建替住棟等整備費</w:delText>
              </w:r>
            </w:del>
          </w:p>
        </w:tc>
        <w:tc>
          <w:tcPr>
            <w:tcW w:w="2221" w:type="dxa"/>
          </w:tcPr>
          <w:p w14:paraId="55620DF7" w14:textId="252F3F00" w:rsidR="00F779DD" w:rsidRPr="00BB7F25" w:rsidDel="00DF43A1" w:rsidRDefault="00F779DD" w:rsidP="00253462">
            <w:pPr>
              <w:widowControl/>
              <w:jc w:val="right"/>
              <w:rPr>
                <w:del w:id="171" w:author="oa" w:date="2018-08-07T16:21:00Z"/>
                <w:rFonts w:hAnsi="ＭＳ 明朝"/>
                <w:color w:val="000000" w:themeColor="text1"/>
                <w:szCs w:val="21"/>
              </w:rPr>
            </w:pPr>
            <w:del w:id="172" w:author="oa" w:date="2018-08-07T16:21:00Z">
              <w:r w:rsidRPr="00BB7F25" w:rsidDel="00DF43A1">
                <w:rPr>
                  <w:rFonts w:hAnsi="ＭＳ 明朝" w:hint="eastAsia"/>
                  <w:color w:val="000000" w:themeColor="text1"/>
                  <w:szCs w:val="21"/>
                </w:rPr>
                <w:delText>円</w:delText>
              </w:r>
            </w:del>
          </w:p>
        </w:tc>
        <w:tc>
          <w:tcPr>
            <w:tcW w:w="2221" w:type="dxa"/>
          </w:tcPr>
          <w:p w14:paraId="2DBEA88E" w14:textId="6AD49F58" w:rsidR="00F779DD" w:rsidRPr="00BB7F25" w:rsidDel="00DF43A1" w:rsidRDefault="00F779DD" w:rsidP="00253462">
            <w:pPr>
              <w:widowControl/>
              <w:jc w:val="right"/>
              <w:rPr>
                <w:del w:id="173" w:author="oa" w:date="2018-08-07T16:21:00Z"/>
                <w:rFonts w:hAnsi="ＭＳ 明朝"/>
                <w:color w:val="000000" w:themeColor="text1"/>
                <w:szCs w:val="21"/>
              </w:rPr>
            </w:pPr>
            <w:del w:id="174" w:author="oa" w:date="2018-08-07T16:21:00Z">
              <w:r w:rsidRPr="00BB7F25" w:rsidDel="00DF43A1">
                <w:rPr>
                  <w:rFonts w:hAnsi="ＭＳ 明朝" w:hint="eastAsia"/>
                  <w:color w:val="000000" w:themeColor="text1"/>
                  <w:szCs w:val="21"/>
                </w:rPr>
                <w:delText>円</w:delText>
              </w:r>
            </w:del>
          </w:p>
        </w:tc>
      </w:tr>
      <w:tr w:rsidR="00F779DD" w:rsidRPr="002515BC" w:rsidDel="00F779DD" w14:paraId="45B6BDDA" w14:textId="771FEE61" w:rsidTr="00F779DD">
        <w:trPr>
          <w:del w:id="175" w:author="oa" w:date="2018-08-07T16:14:00Z"/>
        </w:trPr>
        <w:tc>
          <w:tcPr>
            <w:tcW w:w="2410" w:type="dxa"/>
          </w:tcPr>
          <w:p w14:paraId="0C064D91" w14:textId="7DFA464C" w:rsidR="00F779DD" w:rsidRPr="002515BC" w:rsidDel="00F779DD" w:rsidRDefault="00F779DD" w:rsidP="00253462">
            <w:pPr>
              <w:widowControl/>
              <w:jc w:val="left"/>
              <w:rPr>
                <w:del w:id="176" w:author="oa" w:date="2018-08-07T16:14:00Z"/>
                <w:rFonts w:hAnsi="ＭＳ 明朝"/>
                <w:strike/>
                <w:color w:val="000000" w:themeColor="text1"/>
                <w:szCs w:val="21"/>
                <w:highlight w:val="yellow"/>
              </w:rPr>
            </w:pPr>
            <w:del w:id="177" w:author="oa" w:date="2018-08-07T16:14:00Z">
              <w:r w:rsidRPr="002515BC" w:rsidDel="00F779DD">
                <w:rPr>
                  <w:rFonts w:hAnsi="ＭＳ 明朝" w:hint="eastAsia"/>
                  <w:strike/>
                  <w:color w:val="000000" w:themeColor="text1"/>
                  <w:szCs w:val="21"/>
                  <w:highlight w:val="yellow"/>
                </w:rPr>
                <w:delText>既存住棟等解体撤去費</w:delText>
              </w:r>
            </w:del>
          </w:p>
        </w:tc>
        <w:tc>
          <w:tcPr>
            <w:tcW w:w="2221" w:type="dxa"/>
          </w:tcPr>
          <w:p w14:paraId="1E1010B4" w14:textId="7AC0AC1E" w:rsidR="00F779DD" w:rsidRPr="002515BC" w:rsidDel="00F779DD" w:rsidRDefault="00F779DD" w:rsidP="00253462">
            <w:pPr>
              <w:widowControl/>
              <w:jc w:val="right"/>
              <w:rPr>
                <w:del w:id="178" w:author="oa" w:date="2018-08-07T16:14:00Z"/>
                <w:rFonts w:hAnsi="ＭＳ 明朝"/>
                <w:strike/>
                <w:color w:val="000000" w:themeColor="text1"/>
                <w:szCs w:val="21"/>
                <w:highlight w:val="yellow"/>
              </w:rPr>
            </w:pPr>
            <w:del w:id="179" w:author="oa" w:date="2018-08-07T16:14:00Z">
              <w:r w:rsidRPr="002515BC" w:rsidDel="00F779DD">
                <w:rPr>
                  <w:rFonts w:hAnsi="ＭＳ 明朝" w:hint="eastAsia"/>
                  <w:strike/>
                  <w:color w:val="000000" w:themeColor="text1"/>
                  <w:szCs w:val="21"/>
                  <w:highlight w:val="yellow"/>
                </w:rPr>
                <w:delText>円</w:delText>
              </w:r>
            </w:del>
          </w:p>
        </w:tc>
        <w:tc>
          <w:tcPr>
            <w:tcW w:w="2221" w:type="dxa"/>
          </w:tcPr>
          <w:p w14:paraId="695D91FE" w14:textId="7BA8DBB6" w:rsidR="00F779DD" w:rsidRPr="002515BC" w:rsidDel="00F779DD" w:rsidRDefault="00F779DD" w:rsidP="00253462">
            <w:pPr>
              <w:widowControl/>
              <w:jc w:val="right"/>
              <w:rPr>
                <w:del w:id="180" w:author="oa" w:date="2018-08-07T16:14:00Z"/>
                <w:rFonts w:hAnsi="ＭＳ 明朝"/>
                <w:strike/>
                <w:color w:val="000000" w:themeColor="text1"/>
                <w:szCs w:val="21"/>
                <w:highlight w:val="yellow"/>
              </w:rPr>
            </w:pPr>
            <w:del w:id="181" w:author="oa" w:date="2018-08-07T16:14:00Z">
              <w:r w:rsidRPr="002515BC" w:rsidDel="00F779DD">
                <w:rPr>
                  <w:rFonts w:hAnsi="ＭＳ 明朝" w:hint="eastAsia"/>
                  <w:strike/>
                  <w:color w:val="000000" w:themeColor="text1"/>
                  <w:szCs w:val="21"/>
                  <w:highlight w:val="yellow"/>
                </w:rPr>
                <w:delText>円</w:delText>
              </w:r>
            </w:del>
          </w:p>
        </w:tc>
      </w:tr>
      <w:tr w:rsidR="00F779DD" w:rsidRPr="00BB7F25" w:rsidDel="00DF43A1" w14:paraId="479A457B" w14:textId="0859198A" w:rsidTr="00F779DD">
        <w:trPr>
          <w:del w:id="182" w:author="oa" w:date="2018-08-07T16:21:00Z"/>
        </w:trPr>
        <w:tc>
          <w:tcPr>
            <w:tcW w:w="2410" w:type="dxa"/>
          </w:tcPr>
          <w:p w14:paraId="0E9E2259" w14:textId="365D99DE" w:rsidR="00F779DD" w:rsidRPr="00BB7F25" w:rsidDel="00DF43A1" w:rsidRDefault="00F779DD" w:rsidP="00253462">
            <w:pPr>
              <w:widowControl/>
              <w:jc w:val="center"/>
              <w:rPr>
                <w:del w:id="183" w:author="oa" w:date="2018-08-07T16:21:00Z"/>
                <w:rFonts w:hAnsi="ＭＳ 明朝"/>
                <w:color w:val="000000" w:themeColor="text1"/>
                <w:szCs w:val="21"/>
              </w:rPr>
            </w:pPr>
            <w:del w:id="184" w:author="oa" w:date="2018-08-07T16:21:00Z">
              <w:r w:rsidRPr="00BB7F25" w:rsidDel="00DF43A1">
                <w:rPr>
                  <w:rFonts w:hAnsi="ＭＳ 明朝" w:hint="eastAsia"/>
                  <w:color w:val="000000" w:themeColor="text1"/>
                  <w:szCs w:val="21"/>
                </w:rPr>
                <w:delText>計</w:delText>
              </w:r>
            </w:del>
          </w:p>
        </w:tc>
        <w:tc>
          <w:tcPr>
            <w:tcW w:w="2221" w:type="dxa"/>
          </w:tcPr>
          <w:p w14:paraId="6AD1CFFF" w14:textId="40AA57E8" w:rsidR="00F779DD" w:rsidRPr="00BB7F25" w:rsidDel="00DF43A1" w:rsidRDefault="00F779DD" w:rsidP="00253462">
            <w:pPr>
              <w:widowControl/>
              <w:jc w:val="right"/>
              <w:rPr>
                <w:del w:id="185" w:author="oa" w:date="2018-08-07T16:21:00Z"/>
                <w:rFonts w:hAnsi="ＭＳ 明朝"/>
                <w:color w:val="000000" w:themeColor="text1"/>
                <w:szCs w:val="21"/>
              </w:rPr>
            </w:pPr>
            <w:del w:id="186" w:author="oa" w:date="2018-08-07T16:21:00Z">
              <w:r w:rsidRPr="00BB7F25" w:rsidDel="00DF43A1">
                <w:rPr>
                  <w:rFonts w:hAnsi="ＭＳ 明朝" w:hint="eastAsia"/>
                  <w:color w:val="000000" w:themeColor="text1"/>
                  <w:szCs w:val="21"/>
                </w:rPr>
                <w:delText>円</w:delText>
              </w:r>
            </w:del>
          </w:p>
        </w:tc>
        <w:tc>
          <w:tcPr>
            <w:tcW w:w="2221" w:type="dxa"/>
          </w:tcPr>
          <w:p w14:paraId="0E254A26" w14:textId="7C529CDF" w:rsidR="00F779DD" w:rsidRPr="00BB7F25" w:rsidDel="00DF43A1" w:rsidRDefault="00F779DD" w:rsidP="00253462">
            <w:pPr>
              <w:widowControl/>
              <w:jc w:val="right"/>
              <w:rPr>
                <w:del w:id="187" w:author="oa" w:date="2018-08-07T16:21:00Z"/>
                <w:rFonts w:hAnsi="ＭＳ 明朝"/>
                <w:color w:val="000000" w:themeColor="text1"/>
                <w:szCs w:val="21"/>
              </w:rPr>
            </w:pPr>
            <w:del w:id="188" w:author="oa" w:date="2018-08-07T16:21:00Z">
              <w:r w:rsidRPr="00BB7F25" w:rsidDel="00DF43A1">
                <w:rPr>
                  <w:rFonts w:hAnsi="ＭＳ 明朝" w:hint="eastAsia"/>
                  <w:color w:val="000000" w:themeColor="text1"/>
                  <w:szCs w:val="21"/>
                </w:rPr>
                <w:delText>円</w:delText>
              </w:r>
            </w:del>
          </w:p>
        </w:tc>
      </w:tr>
    </w:tbl>
    <w:p w14:paraId="046869F0" w14:textId="5D3586CB" w:rsidR="00F7545C" w:rsidRPr="00BB7F25" w:rsidDel="00DF43A1" w:rsidRDefault="00F7545C" w:rsidP="00F7545C">
      <w:pPr>
        <w:widowControl/>
        <w:jc w:val="left"/>
        <w:rPr>
          <w:del w:id="189" w:author="oa" w:date="2018-08-07T16:21:00Z"/>
          <w:rFonts w:hAnsi="ＭＳ 明朝"/>
          <w:color w:val="000000" w:themeColor="text1"/>
          <w:szCs w:val="21"/>
        </w:rPr>
      </w:pPr>
    </w:p>
    <w:tbl>
      <w:tblPr>
        <w:tblStyle w:val="aff"/>
        <w:tblW w:w="6804" w:type="dxa"/>
        <w:tblInd w:w="421" w:type="dxa"/>
        <w:tblLook w:val="04A0" w:firstRow="1" w:lastRow="0" w:firstColumn="1" w:lastColumn="0" w:noHBand="0" w:noVBand="1"/>
      </w:tblPr>
      <w:tblGrid>
        <w:gridCol w:w="2410"/>
        <w:gridCol w:w="2126"/>
        <w:gridCol w:w="2268"/>
      </w:tblGrid>
      <w:tr w:rsidR="00D97365" w:rsidRPr="00BB7F25" w:rsidDel="00DF43A1" w14:paraId="62447A91" w14:textId="575BE0DD" w:rsidTr="00D97365">
        <w:trPr>
          <w:trHeight w:val="308"/>
          <w:del w:id="190" w:author="oa" w:date="2018-08-07T16:21:00Z"/>
        </w:trPr>
        <w:tc>
          <w:tcPr>
            <w:tcW w:w="2410" w:type="dxa"/>
          </w:tcPr>
          <w:p w14:paraId="34B4BF08" w14:textId="6980F468" w:rsidR="00D97365" w:rsidRPr="00BB7F25" w:rsidDel="00DF43A1" w:rsidRDefault="00D97365" w:rsidP="00253462">
            <w:pPr>
              <w:widowControl/>
              <w:jc w:val="left"/>
              <w:rPr>
                <w:del w:id="191" w:author="oa" w:date="2018-08-07T16:21:00Z"/>
                <w:rFonts w:hAnsi="ＭＳ 明朝"/>
                <w:color w:val="000000" w:themeColor="text1"/>
                <w:szCs w:val="21"/>
              </w:rPr>
            </w:pPr>
          </w:p>
        </w:tc>
        <w:tc>
          <w:tcPr>
            <w:tcW w:w="2126" w:type="dxa"/>
          </w:tcPr>
          <w:p w14:paraId="15115B25" w14:textId="3B45C738" w:rsidR="00D97365" w:rsidRPr="00BB7F25" w:rsidDel="00DF43A1" w:rsidRDefault="00D97365" w:rsidP="00253462">
            <w:pPr>
              <w:widowControl/>
              <w:jc w:val="center"/>
              <w:rPr>
                <w:del w:id="192" w:author="oa" w:date="2018-08-07T16:21:00Z"/>
                <w:rFonts w:hAnsi="ＭＳ 明朝"/>
                <w:color w:val="000000" w:themeColor="text1"/>
                <w:szCs w:val="21"/>
              </w:rPr>
            </w:pPr>
            <w:del w:id="193" w:author="oa" w:date="2018-08-07T16:21:00Z">
              <w:r w:rsidRPr="00BB7F25" w:rsidDel="00DF43A1">
                <w:rPr>
                  <w:rFonts w:hAnsi="ＭＳ 明朝" w:hint="eastAsia"/>
                  <w:color w:val="000000" w:themeColor="text1"/>
                  <w:szCs w:val="21"/>
                </w:rPr>
                <w:delText>平成33年度</w:delText>
              </w:r>
            </w:del>
          </w:p>
        </w:tc>
        <w:tc>
          <w:tcPr>
            <w:tcW w:w="2268" w:type="dxa"/>
          </w:tcPr>
          <w:p w14:paraId="64E28CE8" w14:textId="1E26F398" w:rsidR="00D97365" w:rsidRPr="00BB7F25" w:rsidDel="00DF43A1" w:rsidRDefault="00D97365" w:rsidP="00253462">
            <w:pPr>
              <w:widowControl/>
              <w:jc w:val="center"/>
              <w:rPr>
                <w:del w:id="194" w:author="oa" w:date="2018-08-07T16:21:00Z"/>
                <w:rFonts w:hAnsi="ＭＳ 明朝"/>
                <w:color w:val="000000" w:themeColor="text1"/>
                <w:szCs w:val="21"/>
              </w:rPr>
            </w:pPr>
            <w:del w:id="195" w:author="oa" w:date="2018-08-07T16:21:00Z">
              <w:r w:rsidRPr="00BB7F25" w:rsidDel="00DF43A1">
                <w:rPr>
                  <w:rFonts w:hAnsi="ＭＳ 明朝" w:hint="eastAsia"/>
                  <w:color w:val="000000" w:themeColor="text1"/>
                  <w:szCs w:val="21"/>
                </w:rPr>
                <w:delText>合計</w:delText>
              </w:r>
            </w:del>
          </w:p>
        </w:tc>
      </w:tr>
      <w:tr w:rsidR="00D97365" w:rsidRPr="00BB7F25" w:rsidDel="00DF43A1" w14:paraId="212DC32F" w14:textId="3056D663" w:rsidTr="00D97365">
        <w:trPr>
          <w:trHeight w:val="308"/>
          <w:del w:id="196" w:author="oa" w:date="2018-08-07T16:21:00Z"/>
        </w:trPr>
        <w:tc>
          <w:tcPr>
            <w:tcW w:w="2410" w:type="dxa"/>
          </w:tcPr>
          <w:p w14:paraId="781F0828" w14:textId="5B1A1E25" w:rsidR="00D97365" w:rsidRPr="00BB7F25" w:rsidDel="00DF43A1" w:rsidRDefault="00D97365" w:rsidP="00253462">
            <w:pPr>
              <w:widowControl/>
              <w:jc w:val="left"/>
              <w:rPr>
                <w:del w:id="197" w:author="oa" w:date="2018-08-07T16:21:00Z"/>
                <w:rFonts w:hAnsi="ＭＳ 明朝"/>
                <w:color w:val="000000" w:themeColor="text1"/>
                <w:szCs w:val="21"/>
              </w:rPr>
            </w:pPr>
            <w:del w:id="198" w:author="oa" w:date="2018-08-07T16:21:00Z">
              <w:r w:rsidRPr="00BB7F25" w:rsidDel="00DF43A1">
                <w:rPr>
                  <w:rFonts w:hAnsi="ＭＳ 明朝" w:hint="eastAsia"/>
                  <w:color w:val="000000" w:themeColor="text1"/>
                  <w:szCs w:val="21"/>
                </w:rPr>
                <w:delText>建替住棟等整備費</w:delText>
              </w:r>
            </w:del>
          </w:p>
        </w:tc>
        <w:tc>
          <w:tcPr>
            <w:tcW w:w="2126" w:type="dxa"/>
          </w:tcPr>
          <w:p w14:paraId="5988CD8E" w14:textId="61CCE864" w:rsidR="00D97365" w:rsidRPr="00BB7F25" w:rsidDel="00DF43A1" w:rsidRDefault="00D97365" w:rsidP="00253462">
            <w:pPr>
              <w:widowControl/>
              <w:jc w:val="right"/>
              <w:rPr>
                <w:del w:id="199" w:author="oa" w:date="2018-08-07T16:21:00Z"/>
                <w:rFonts w:hAnsi="ＭＳ 明朝"/>
                <w:color w:val="000000" w:themeColor="text1"/>
                <w:szCs w:val="21"/>
              </w:rPr>
            </w:pPr>
            <w:del w:id="200" w:author="oa" w:date="2018-08-07T16:21:00Z">
              <w:r w:rsidRPr="00BB7F25" w:rsidDel="00DF43A1">
                <w:rPr>
                  <w:rFonts w:hAnsi="ＭＳ 明朝" w:hint="eastAsia"/>
                  <w:color w:val="000000" w:themeColor="text1"/>
                  <w:szCs w:val="21"/>
                </w:rPr>
                <w:delText>円</w:delText>
              </w:r>
            </w:del>
          </w:p>
        </w:tc>
        <w:tc>
          <w:tcPr>
            <w:tcW w:w="2268" w:type="dxa"/>
          </w:tcPr>
          <w:p w14:paraId="4A866717" w14:textId="3FA82316" w:rsidR="00D97365" w:rsidRPr="00BB7F25" w:rsidDel="00DF43A1" w:rsidRDefault="00D97365" w:rsidP="00253462">
            <w:pPr>
              <w:widowControl/>
              <w:jc w:val="right"/>
              <w:rPr>
                <w:del w:id="201" w:author="oa" w:date="2018-08-07T16:21:00Z"/>
                <w:rFonts w:hAnsi="ＭＳ 明朝"/>
                <w:color w:val="000000" w:themeColor="text1"/>
                <w:szCs w:val="21"/>
              </w:rPr>
            </w:pPr>
            <w:del w:id="202" w:author="oa" w:date="2018-08-07T16:21:00Z">
              <w:r w:rsidRPr="00BB7F25" w:rsidDel="00DF43A1">
                <w:rPr>
                  <w:rFonts w:hAnsi="ＭＳ 明朝" w:hint="eastAsia"/>
                  <w:color w:val="000000" w:themeColor="text1"/>
                  <w:szCs w:val="21"/>
                </w:rPr>
                <w:delText>円</w:delText>
              </w:r>
            </w:del>
          </w:p>
        </w:tc>
      </w:tr>
      <w:tr w:rsidR="00D97365" w:rsidRPr="002515BC" w:rsidDel="00F779DD" w14:paraId="0B638138" w14:textId="2ADE8183" w:rsidTr="00D97365">
        <w:trPr>
          <w:trHeight w:val="308"/>
          <w:del w:id="203" w:author="oa" w:date="2018-08-07T16:14:00Z"/>
        </w:trPr>
        <w:tc>
          <w:tcPr>
            <w:tcW w:w="2410" w:type="dxa"/>
          </w:tcPr>
          <w:p w14:paraId="73A5B624" w14:textId="0C13701E" w:rsidR="00D97365" w:rsidRPr="002515BC" w:rsidDel="00F779DD" w:rsidRDefault="00D97365" w:rsidP="00253462">
            <w:pPr>
              <w:widowControl/>
              <w:jc w:val="left"/>
              <w:rPr>
                <w:del w:id="204" w:author="oa" w:date="2018-08-07T16:14:00Z"/>
                <w:rFonts w:hAnsi="ＭＳ 明朝"/>
                <w:strike/>
                <w:color w:val="000000" w:themeColor="text1"/>
                <w:szCs w:val="21"/>
                <w:highlight w:val="yellow"/>
              </w:rPr>
            </w:pPr>
            <w:del w:id="205" w:author="oa" w:date="2018-08-07T16:14:00Z">
              <w:r w:rsidRPr="002515BC" w:rsidDel="00F779DD">
                <w:rPr>
                  <w:rFonts w:hAnsi="ＭＳ 明朝" w:hint="eastAsia"/>
                  <w:strike/>
                  <w:color w:val="000000" w:themeColor="text1"/>
                  <w:szCs w:val="21"/>
                  <w:highlight w:val="yellow"/>
                </w:rPr>
                <w:delText>既存住棟等解体撤去費</w:delText>
              </w:r>
            </w:del>
          </w:p>
        </w:tc>
        <w:tc>
          <w:tcPr>
            <w:tcW w:w="2126" w:type="dxa"/>
          </w:tcPr>
          <w:p w14:paraId="37497BA3" w14:textId="60F8E2B8" w:rsidR="00D97365" w:rsidRPr="002515BC" w:rsidDel="00F779DD" w:rsidRDefault="00D97365" w:rsidP="00253462">
            <w:pPr>
              <w:widowControl/>
              <w:jc w:val="right"/>
              <w:rPr>
                <w:del w:id="206" w:author="oa" w:date="2018-08-07T16:14:00Z"/>
                <w:rFonts w:hAnsi="ＭＳ 明朝"/>
                <w:strike/>
                <w:color w:val="000000" w:themeColor="text1"/>
                <w:szCs w:val="21"/>
                <w:highlight w:val="yellow"/>
              </w:rPr>
            </w:pPr>
            <w:del w:id="207" w:author="oa" w:date="2018-08-07T16:14:00Z">
              <w:r w:rsidRPr="002515BC" w:rsidDel="00F779DD">
                <w:rPr>
                  <w:rFonts w:hAnsi="ＭＳ 明朝" w:hint="eastAsia"/>
                  <w:strike/>
                  <w:color w:val="000000" w:themeColor="text1"/>
                  <w:szCs w:val="21"/>
                  <w:highlight w:val="yellow"/>
                </w:rPr>
                <w:delText>円</w:delText>
              </w:r>
            </w:del>
          </w:p>
        </w:tc>
        <w:tc>
          <w:tcPr>
            <w:tcW w:w="2268" w:type="dxa"/>
          </w:tcPr>
          <w:p w14:paraId="6F25776D" w14:textId="7D6BC7D7" w:rsidR="00D97365" w:rsidRPr="002515BC" w:rsidDel="00F779DD" w:rsidRDefault="00D97365" w:rsidP="00253462">
            <w:pPr>
              <w:widowControl/>
              <w:jc w:val="right"/>
              <w:rPr>
                <w:del w:id="208" w:author="oa" w:date="2018-08-07T16:14:00Z"/>
                <w:rFonts w:hAnsi="ＭＳ 明朝"/>
                <w:strike/>
                <w:color w:val="000000" w:themeColor="text1"/>
                <w:szCs w:val="21"/>
                <w:highlight w:val="yellow"/>
              </w:rPr>
            </w:pPr>
            <w:del w:id="209" w:author="oa" w:date="2018-08-07T16:14:00Z">
              <w:r w:rsidRPr="002515BC" w:rsidDel="00F779DD">
                <w:rPr>
                  <w:rFonts w:hAnsi="ＭＳ 明朝" w:hint="eastAsia"/>
                  <w:strike/>
                  <w:color w:val="000000" w:themeColor="text1"/>
                  <w:szCs w:val="21"/>
                  <w:highlight w:val="yellow"/>
                </w:rPr>
                <w:delText>円</w:delText>
              </w:r>
            </w:del>
          </w:p>
        </w:tc>
      </w:tr>
      <w:tr w:rsidR="00D97365" w:rsidRPr="00BB7F25" w:rsidDel="00DF43A1" w14:paraId="32C0099F" w14:textId="6F71EE7D" w:rsidTr="00D97365">
        <w:trPr>
          <w:trHeight w:val="308"/>
          <w:del w:id="210" w:author="oa" w:date="2018-08-07T16:21:00Z"/>
        </w:trPr>
        <w:tc>
          <w:tcPr>
            <w:tcW w:w="2410" w:type="dxa"/>
          </w:tcPr>
          <w:p w14:paraId="0360F520" w14:textId="4B549E84" w:rsidR="00D97365" w:rsidRPr="00BB7F25" w:rsidDel="00DF43A1" w:rsidRDefault="00D97365" w:rsidP="00253462">
            <w:pPr>
              <w:widowControl/>
              <w:jc w:val="center"/>
              <w:rPr>
                <w:del w:id="211" w:author="oa" w:date="2018-08-07T16:21:00Z"/>
                <w:rFonts w:hAnsi="ＭＳ 明朝"/>
                <w:color w:val="000000" w:themeColor="text1"/>
                <w:szCs w:val="21"/>
              </w:rPr>
            </w:pPr>
            <w:del w:id="212" w:author="oa" w:date="2018-08-07T16:21:00Z">
              <w:r w:rsidRPr="00BB7F25" w:rsidDel="00DF43A1">
                <w:rPr>
                  <w:rFonts w:hAnsi="ＭＳ 明朝" w:hint="eastAsia"/>
                  <w:color w:val="000000" w:themeColor="text1"/>
                  <w:szCs w:val="21"/>
                </w:rPr>
                <w:delText>計</w:delText>
              </w:r>
            </w:del>
          </w:p>
        </w:tc>
        <w:tc>
          <w:tcPr>
            <w:tcW w:w="2126" w:type="dxa"/>
          </w:tcPr>
          <w:p w14:paraId="39A86D72" w14:textId="4D2FF1DC" w:rsidR="00D97365" w:rsidRPr="00BB7F25" w:rsidDel="00DF43A1" w:rsidRDefault="00D97365" w:rsidP="00253462">
            <w:pPr>
              <w:widowControl/>
              <w:jc w:val="right"/>
              <w:rPr>
                <w:del w:id="213" w:author="oa" w:date="2018-08-07T16:21:00Z"/>
                <w:rFonts w:hAnsi="ＭＳ 明朝"/>
                <w:color w:val="000000" w:themeColor="text1"/>
                <w:szCs w:val="21"/>
              </w:rPr>
            </w:pPr>
            <w:del w:id="214" w:author="oa" w:date="2018-08-07T16:21:00Z">
              <w:r w:rsidRPr="00BB7F25" w:rsidDel="00DF43A1">
                <w:rPr>
                  <w:rFonts w:hAnsi="ＭＳ 明朝" w:hint="eastAsia"/>
                  <w:color w:val="000000" w:themeColor="text1"/>
                  <w:szCs w:val="21"/>
                </w:rPr>
                <w:delText>円</w:delText>
              </w:r>
            </w:del>
          </w:p>
        </w:tc>
        <w:tc>
          <w:tcPr>
            <w:tcW w:w="2268" w:type="dxa"/>
          </w:tcPr>
          <w:p w14:paraId="549D5483" w14:textId="156C1BC4" w:rsidR="00D97365" w:rsidRPr="00BB7F25" w:rsidDel="00DF43A1" w:rsidRDefault="00D97365" w:rsidP="00253462">
            <w:pPr>
              <w:widowControl/>
              <w:jc w:val="right"/>
              <w:rPr>
                <w:del w:id="215" w:author="oa" w:date="2018-08-07T16:21:00Z"/>
                <w:rFonts w:hAnsi="ＭＳ 明朝"/>
                <w:color w:val="000000" w:themeColor="text1"/>
                <w:szCs w:val="21"/>
              </w:rPr>
            </w:pPr>
            <w:del w:id="216" w:author="oa" w:date="2018-08-07T16:21:00Z">
              <w:r w:rsidRPr="00BB7F25" w:rsidDel="00DF43A1">
                <w:rPr>
                  <w:rFonts w:hAnsi="ＭＳ 明朝" w:hint="eastAsia"/>
                  <w:color w:val="000000" w:themeColor="text1"/>
                  <w:szCs w:val="21"/>
                </w:rPr>
                <w:delText>円</w:delText>
              </w:r>
            </w:del>
          </w:p>
        </w:tc>
      </w:tr>
    </w:tbl>
    <w:p w14:paraId="0C3DDF0C" w14:textId="00D72BC6" w:rsidR="00F7545C" w:rsidRPr="00BB7F25" w:rsidDel="00DF43A1" w:rsidRDefault="00F7545C" w:rsidP="00F7545C">
      <w:pPr>
        <w:rPr>
          <w:del w:id="217" w:author="oa" w:date="2018-08-07T16:21:00Z"/>
          <w:rFonts w:hAnsi="ＭＳ 明朝"/>
          <w:color w:val="000000" w:themeColor="text1"/>
          <w:sz w:val="18"/>
          <w:szCs w:val="18"/>
        </w:rPr>
      </w:pPr>
    </w:p>
    <w:p w14:paraId="36D4B433" w14:textId="59B6EFDE" w:rsidR="00F7545C" w:rsidRPr="00BB7F25" w:rsidDel="00DF43A1" w:rsidRDefault="00F7545C" w:rsidP="00AD6908">
      <w:pPr>
        <w:widowControl/>
        <w:jc w:val="left"/>
        <w:rPr>
          <w:del w:id="218" w:author="oa" w:date="2018-08-07T16:21:00Z"/>
          <w:rFonts w:hAnsi="ＭＳ 明朝"/>
          <w:color w:val="000000" w:themeColor="text1"/>
          <w:szCs w:val="21"/>
        </w:rPr>
      </w:pPr>
    </w:p>
    <w:p w14:paraId="7511EE08" w14:textId="2690E135" w:rsidR="0052289E" w:rsidRPr="00BB7F25" w:rsidDel="00DF43A1" w:rsidRDefault="0052289E" w:rsidP="0052289E">
      <w:pPr>
        <w:rPr>
          <w:del w:id="219" w:author="oa" w:date="2018-08-07T16:21:00Z"/>
          <w:rFonts w:hAnsi="ＭＳ 明朝"/>
          <w:color w:val="000000" w:themeColor="text1"/>
          <w:szCs w:val="21"/>
        </w:rPr>
      </w:pPr>
      <w:del w:id="220" w:author="oa" w:date="2018-08-07T16:21:00Z">
        <w:r w:rsidRPr="00BB7F25" w:rsidDel="00DF43A1">
          <w:rPr>
            <w:rFonts w:hint="eastAsia"/>
            <w:color w:val="000000" w:themeColor="text1"/>
          </w:rPr>
          <w:delText>【留意事項等】</w:delText>
        </w:r>
      </w:del>
    </w:p>
    <w:p w14:paraId="4BE58E95" w14:textId="3C671676" w:rsidR="0052289E" w:rsidRPr="00BB7F25" w:rsidDel="00DF43A1" w:rsidRDefault="0052289E" w:rsidP="0052289E">
      <w:pPr>
        <w:rPr>
          <w:del w:id="221" w:author="oa" w:date="2018-08-07T16:21:00Z"/>
          <w:rFonts w:hAnsi="ＭＳ 明朝"/>
          <w:color w:val="000000" w:themeColor="text1"/>
          <w:sz w:val="18"/>
          <w:szCs w:val="18"/>
        </w:rPr>
      </w:pPr>
      <w:del w:id="222" w:author="oa" w:date="2018-08-07T16:21:00Z">
        <w:r w:rsidRPr="00BB7F25" w:rsidDel="00DF43A1">
          <w:rPr>
            <w:rFonts w:hAnsi="ＭＳ 明朝" w:hint="eastAsia"/>
            <w:color w:val="000000" w:themeColor="text1"/>
            <w:sz w:val="18"/>
            <w:szCs w:val="21"/>
          </w:rPr>
          <w:delText xml:space="preserve">　１　</w:delText>
        </w:r>
        <w:r w:rsidRPr="00BB7F25" w:rsidDel="00DF43A1">
          <w:rPr>
            <w:rFonts w:hAnsi="ＭＳ 明朝" w:hint="eastAsia"/>
            <w:color w:val="000000" w:themeColor="text1"/>
            <w:sz w:val="18"/>
            <w:szCs w:val="18"/>
          </w:rPr>
          <w:delText>金額欄には消費税及び地方消費税相当額を除いた額を記入してください。</w:delText>
        </w:r>
      </w:del>
    </w:p>
    <w:p w14:paraId="409BD6B3" w14:textId="37CBB29D" w:rsidR="0052289E" w:rsidRPr="00BB7F25" w:rsidDel="00DF43A1" w:rsidRDefault="0052289E" w:rsidP="0052289E">
      <w:pPr>
        <w:rPr>
          <w:del w:id="223" w:author="oa" w:date="2018-08-07T16:21:00Z"/>
          <w:rFonts w:hAnsi="ＭＳ 明朝"/>
          <w:color w:val="000000" w:themeColor="text1"/>
          <w:szCs w:val="21"/>
        </w:rPr>
      </w:pPr>
      <w:del w:id="224" w:author="oa" w:date="2018-08-07T16:21:00Z">
        <w:r w:rsidRPr="00BB7F25" w:rsidDel="00DF43A1">
          <w:rPr>
            <w:rFonts w:hAnsi="ＭＳ 明朝" w:hint="eastAsia"/>
            <w:color w:val="000000" w:themeColor="text1"/>
            <w:sz w:val="18"/>
            <w:szCs w:val="21"/>
          </w:rPr>
          <w:delText xml:space="preserve">　２　</w:delText>
        </w:r>
        <w:r w:rsidRPr="00BB7F25" w:rsidDel="00DF43A1">
          <w:rPr>
            <w:rFonts w:hint="eastAsia"/>
            <w:color w:val="000000" w:themeColor="text1"/>
            <w:sz w:val="18"/>
            <w:lang w:val="en-AU"/>
          </w:rPr>
          <w:delText>行が不足する場合は、適宜追加してください。</w:delText>
        </w:r>
        <w:r w:rsidRPr="00BB7F25" w:rsidDel="00DF43A1">
          <w:rPr>
            <w:rFonts w:hAnsi="ＭＳ 明朝" w:hint="eastAsia"/>
            <w:color w:val="000000" w:themeColor="text1"/>
            <w:szCs w:val="21"/>
          </w:rPr>
          <w:delText xml:space="preserve">　</w:delText>
        </w:r>
      </w:del>
    </w:p>
    <w:p w14:paraId="76FE37C0" w14:textId="1C8FFF1D" w:rsidR="00B95C5F" w:rsidRPr="00BB7F25" w:rsidDel="00DF43A1" w:rsidRDefault="00B95C5F">
      <w:pPr>
        <w:widowControl/>
        <w:jc w:val="left"/>
        <w:rPr>
          <w:del w:id="225" w:author="oa" w:date="2018-08-07T16:21:00Z"/>
          <w:rFonts w:hAnsi="ＭＳ 明朝"/>
          <w:color w:val="000000" w:themeColor="text1"/>
          <w:szCs w:val="21"/>
        </w:rPr>
      </w:pPr>
    </w:p>
    <w:p w14:paraId="49C112DD" w14:textId="5B3AB95A" w:rsidR="00F7545C" w:rsidDel="00DF43A1" w:rsidRDefault="00F7545C">
      <w:pPr>
        <w:widowControl/>
        <w:jc w:val="left"/>
        <w:rPr>
          <w:del w:id="226" w:author="oa" w:date="2018-08-07T16:21:00Z"/>
          <w:rFonts w:hAnsi="ＭＳ 明朝"/>
          <w:color w:val="000000" w:themeColor="text1"/>
          <w:szCs w:val="21"/>
        </w:rPr>
      </w:pPr>
      <w:del w:id="227" w:author="oa" w:date="2018-08-07T16:21:00Z">
        <w:r w:rsidDel="00DF43A1">
          <w:rPr>
            <w:rFonts w:hAnsi="ＭＳ 明朝"/>
            <w:color w:val="000000" w:themeColor="text1"/>
            <w:szCs w:val="21"/>
          </w:rPr>
          <w:br w:type="page"/>
        </w:r>
      </w:del>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77714745"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BC5747" w:rsidRPr="00710E09">
        <w:rPr>
          <w:rFonts w:hAnsi="ＭＳ 明朝" w:hint="eastAsia"/>
          <w:szCs w:val="21"/>
        </w:rPr>
        <w:t>30</w:t>
      </w:r>
      <w:r w:rsidR="0073646E" w:rsidRPr="00710E09">
        <w:rPr>
          <w:rFonts w:hAnsi="ＭＳ 明朝" w:hint="eastAsia"/>
          <w:szCs w:val="21"/>
        </w:rPr>
        <w:t>年</w:t>
      </w:r>
      <w:r w:rsidR="002515BC" w:rsidRPr="00710E09">
        <w:rPr>
          <w:rFonts w:hAnsi="ＭＳ 明朝" w:hint="eastAsia"/>
          <w:szCs w:val="21"/>
        </w:rPr>
        <w:t>８</w:t>
      </w:r>
      <w:r w:rsidR="00E81A7E" w:rsidRPr="00710E09">
        <w:rPr>
          <w:rFonts w:hAnsi="ＭＳ 明朝" w:hint="eastAsia"/>
          <w:szCs w:val="21"/>
        </w:rPr>
        <w:t>月</w:t>
      </w:r>
      <w:r w:rsidR="002515BC" w:rsidRPr="00710E09">
        <w:rPr>
          <w:rFonts w:hAnsi="ＭＳ 明朝" w:hint="eastAsia"/>
          <w:szCs w:val="21"/>
        </w:rPr>
        <w:t>21</w:t>
      </w:r>
      <w:r w:rsidR="0073646E" w:rsidRPr="00710E09">
        <w:rPr>
          <w:rFonts w:hAnsi="ＭＳ 明朝" w:hint="eastAsia"/>
          <w:szCs w:val="21"/>
        </w:rPr>
        <w:t>日付</w:t>
      </w:r>
      <w:r w:rsidR="008E362E" w:rsidRPr="00710E09">
        <w:rPr>
          <w:rFonts w:hAnsi="ＭＳ 明朝" w:hint="eastAsia"/>
          <w:szCs w:val="21"/>
        </w:rPr>
        <w:t>で</w:t>
      </w:r>
      <w:r w:rsidR="008E362E" w:rsidRPr="003F4F77">
        <w:rPr>
          <w:rFonts w:hAnsi="ＭＳ 明朝" w:hint="eastAsia"/>
          <w:color w:val="000000" w:themeColor="text1"/>
          <w:szCs w:val="21"/>
        </w:rPr>
        <w:t>入札公告のありました「</w:t>
      </w:r>
      <w:r w:rsidR="00A04B10">
        <w:rPr>
          <w:rFonts w:hAnsi="ＭＳ 明朝" w:hint="eastAsia"/>
          <w:color w:val="000000" w:themeColor="text1"/>
          <w:szCs w:val="21"/>
        </w:rPr>
        <w:t>愛知県</w:t>
      </w:r>
      <w:r w:rsidR="00A04B10" w:rsidRPr="00710E09">
        <w:rPr>
          <w:rFonts w:hAnsi="ＭＳ 明朝" w:hint="eastAsia"/>
          <w:szCs w:val="21"/>
        </w:rPr>
        <w:t>営</w:t>
      </w:r>
      <w:r w:rsidR="002515BC" w:rsidRPr="00710E09">
        <w:rPr>
          <w:rFonts w:hAnsi="ＭＳ 明朝" w:hint="eastAsia"/>
          <w:szCs w:val="21"/>
        </w:rPr>
        <w:t>上和田</w:t>
      </w:r>
      <w:r w:rsidR="00C379CA" w:rsidRPr="00710E09">
        <w:rPr>
          <w:rFonts w:hAnsi="ＭＳ 明朝" w:hint="eastAsia"/>
          <w:szCs w:val="21"/>
        </w:rPr>
        <w:t>住宅</w:t>
      </w:r>
      <w:r w:rsidR="00C379CA" w:rsidRPr="003F4F77">
        <w:rPr>
          <w:rFonts w:hAnsi="ＭＳ 明朝" w:hint="eastAsia"/>
          <w:color w:val="000000" w:themeColor="text1"/>
          <w:szCs w:val="21"/>
        </w:rPr>
        <w:t>ＰＦＩ方式</w:t>
      </w:r>
      <w:r w:rsidR="00A04B10">
        <w:rPr>
          <w:rFonts w:hAnsi="ＭＳ 明朝" w:hint="eastAsia"/>
          <w:color w:val="000000" w:themeColor="text1"/>
          <w:szCs w:val="21"/>
        </w:rPr>
        <w:t>整備</w:t>
      </w:r>
      <w:r w:rsidR="000C406B" w:rsidRPr="003F4F77">
        <w:rPr>
          <w:rFonts w:hAnsi="ＭＳ 明朝" w:hint="eastAsia"/>
          <w:color w:val="000000" w:themeColor="text1"/>
          <w:szCs w:val="21"/>
        </w:rPr>
        <w:t>事業</w:t>
      </w:r>
      <w:r w:rsidRPr="003F4F77">
        <w:rPr>
          <w:rFonts w:hAnsi="ＭＳ 明朝" w:hint="eastAsia"/>
          <w:color w:val="000000" w:themeColor="text1"/>
          <w:szCs w:val="21"/>
        </w:rPr>
        <w:t>」</w:t>
      </w:r>
      <w:r w:rsidR="009C5316" w:rsidRPr="003F4F77">
        <w:rPr>
          <w:rFonts w:hAnsi="ＭＳ 明朝" w:hint="eastAsia"/>
          <w:color w:val="000000" w:themeColor="text1"/>
          <w:szCs w:val="21"/>
        </w:rPr>
        <w:t>に関する</w:t>
      </w:r>
      <w:r w:rsidRPr="003F4F77">
        <w:rPr>
          <w:rFonts w:hAnsi="ＭＳ 明朝" w:hint="eastAsia"/>
          <w:color w:val="000000" w:themeColor="text1"/>
          <w:szCs w:val="21"/>
        </w:rPr>
        <w:t>事業</w:t>
      </w:r>
      <w:r w:rsidR="008E362E" w:rsidRPr="003F4F77">
        <w:rPr>
          <w:rFonts w:hAnsi="ＭＳ 明朝" w:hint="eastAsia"/>
          <w:color w:val="000000" w:themeColor="text1"/>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B7F25" w:rsidRDefault="00A04B10" w:rsidP="00A07F15">
      <w:pPr>
        <w:tabs>
          <w:tab w:val="left" w:pos="5887"/>
        </w:tabs>
        <w:spacing w:before="24" w:after="48"/>
        <w:ind w:leftChars="600" w:left="1260"/>
        <w:jc w:val="left"/>
        <w:rPr>
          <w:rFonts w:hAnsi="ＭＳ 明朝"/>
          <w:color w:val="000000" w:themeColor="text1"/>
          <w:szCs w:val="21"/>
        </w:rPr>
      </w:pPr>
      <w:r>
        <w:rPr>
          <w:rFonts w:hAnsi="ＭＳ 明朝" w:hint="eastAsia"/>
          <w:color w:val="000000" w:themeColor="text1"/>
          <w:szCs w:val="21"/>
        </w:rPr>
        <w:t>＜様式１７</w:t>
      </w:r>
      <w:r w:rsidR="00A07F15" w:rsidRPr="00BB7F25">
        <w:rPr>
          <w:rFonts w:hAnsi="ＭＳ 明朝" w:hint="eastAsia"/>
          <w:color w:val="000000" w:themeColor="text1"/>
          <w:szCs w:val="21"/>
        </w:rPr>
        <w:t>＞事業提案書</w:t>
      </w:r>
      <w:r w:rsidR="00BB1332" w:rsidRPr="00BB7F25">
        <w:rPr>
          <w:rFonts w:hAnsi="ＭＳ 明朝" w:hint="eastAsia"/>
          <w:color w:val="000000" w:themeColor="text1"/>
          <w:szCs w:val="21"/>
        </w:rPr>
        <w:t>等</w:t>
      </w:r>
      <w:r w:rsidR="00A07F15" w:rsidRPr="00BB7F25">
        <w:rPr>
          <w:rFonts w:hAnsi="ＭＳ 明朝" w:hint="eastAsia"/>
          <w:color w:val="000000" w:themeColor="text1"/>
          <w:szCs w:val="21"/>
        </w:rPr>
        <w:t>の提出確認表</w:t>
      </w:r>
      <w:r w:rsidR="00A07F15" w:rsidRPr="00BB7F25">
        <w:rPr>
          <w:rFonts w:hAnsi="ＭＳ 明朝"/>
          <w:color w:val="000000" w:themeColor="text1"/>
          <w:szCs w:val="21"/>
        </w:rPr>
        <w:tab/>
      </w:r>
      <w:r w:rsidR="00A07F15" w:rsidRPr="00BB7F25">
        <w:rPr>
          <w:rFonts w:hAnsi="ＭＳ 明朝" w:hint="eastAsia"/>
          <w:color w:val="000000" w:themeColor="text1"/>
          <w:szCs w:val="21"/>
        </w:rPr>
        <w:t xml:space="preserve">　　　　　</w:t>
      </w:r>
      <w:r w:rsidR="00A07F15" w:rsidRPr="00BB7F25">
        <w:rPr>
          <w:rFonts w:hint="eastAsia"/>
          <w:color w:val="000000" w:themeColor="text1"/>
        </w:rPr>
        <w:t>正本１部</w:t>
      </w:r>
    </w:p>
    <w:p w14:paraId="2C5BCFBC" w14:textId="3DCF2933"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w:t>
      </w:r>
      <w:r w:rsidR="00A04B10">
        <w:rPr>
          <w:rFonts w:hAnsi="ＭＳ 明朝" w:hint="eastAsia"/>
          <w:color w:val="000000" w:themeColor="text1"/>
          <w:szCs w:val="21"/>
        </w:rPr>
        <w:t>８</w:t>
      </w:r>
      <w:r w:rsidRPr="00BB7F25">
        <w:rPr>
          <w:rFonts w:hAnsi="ＭＳ 明朝" w:hint="eastAsia"/>
          <w:color w:val="000000" w:themeColor="text1"/>
          <w:szCs w:val="21"/>
        </w:rPr>
        <w:t>＞要求水準に関する確認書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4DA5D2F2" w:rsidR="004A1C55" w:rsidRPr="00BB7F25" w:rsidRDefault="00A04B10" w:rsidP="004A1C55">
      <w:pPr>
        <w:tabs>
          <w:tab w:val="left" w:pos="5887"/>
        </w:tabs>
        <w:spacing w:before="24" w:after="48"/>
        <w:ind w:leftChars="600" w:left="1260"/>
        <w:jc w:val="left"/>
        <w:rPr>
          <w:color w:val="000000" w:themeColor="text1"/>
        </w:rPr>
      </w:pPr>
      <w:r>
        <w:rPr>
          <w:rFonts w:hAnsi="ＭＳ 明朝" w:hint="eastAsia"/>
          <w:color w:val="000000" w:themeColor="text1"/>
          <w:szCs w:val="21"/>
        </w:rPr>
        <w:t>＜様式１９</w:t>
      </w:r>
      <w:r w:rsidR="008E680B" w:rsidRPr="00BB7F25">
        <w:rPr>
          <w:rFonts w:hAnsi="ＭＳ 明朝" w:hint="eastAsia"/>
          <w:color w:val="000000" w:themeColor="text1"/>
          <w:szCs w:val="21"/>
        </w:rPr>
        <w:t>＞</w:t>
      </w:r>
      <w:r>
        <w:rPr>
          <w:rFonts w:hAnsi="ＭＳ 明朝" w:hint="eastAsia"/>
          <w:color w:val="000000" w:themeColor="text1"/>
          <w:szCs w:val="21"/>
        </w:rPr>
        <w:t>～＜様式３２</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49244CC0"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A04B10">
        <w:rPr>
          <w:rFonts w:hAnsi="ＭＳ 明朝" w:hint="eastAsia"/>
          <w:color w:val="000000" w:themeColor="text1"/>
        </w:rPr>
        <w:t>１０</w:t>
      </w:r>
      <w:r w:rsidRPr="00BB7F25">
        <w:rPr>
          <w:rFonts w:hint="eastAsia"/>
          <w:color w:val="000000" w:themeColor="text1"/>
        </w:rPr>
        <w:t>部</w:t>
      </w:r>
    </w:p>
    <w:p w14:paraId="140BB951" w14:textId="1F553E9F"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w:t>
      </w:r>
      <w:r w:rsidR="00A04B10">
        <w:rPr>
          <w:rFonts w:hAnsi="ＭＳ 明朝" w:hint="eastAsia"/>
          <w:color w:val="000000" w:themeColor="text1"/>
        </w:rPr>
        <w:t>１</w:t>
      </w:r>
      <w:r w:rsidR="000E0F4D" w:rsidRPr="00BB7F25">
        <w:rPr>
          <w:rFonts w:hint="eastAsia"/>
          <w:color w:val="000000" w:themeColor="text1"/>
        </w:rPr>
        <w:t>部</w:t>
      </w:r>
    </w:p>
    <w:p w14:paraId="06AFDDD5" w14:textId="5C8D4398" w:rsidR="00CA0400" w:rsidRPr="00BB7F25" w:rsidRDefault="00A04B10" w:rsidP="004A1C55">
      <w:pPr>
        <w:spacing w:before="24" w:after="48"/>
        <w:ind w:leftChars="600" w:left="1260"/>
        <w:jc w:val="left"/>
        <w:rPr>
          <w:rFonts w:hAnsi="ＭＳ 明朝"/>
          <w:color w:val="000000" w:themeColor="text1"/>
          <w:szCs w:val="21"/>
        </w:rPr>
      </w:pPr>
      <w:r>
        <w:rPr>
          <w:rFonts w:hAnsi="ＭＳ 明朝" w:hint="eastAsia"/>
          <w:color w:val="000000" w:themeColor="text1"/>
          <w:szCs w:val="21"/>
        </w:rPr>
        <w:t>＜様式３３＞～＜様式</w:t>
      </w:r>
      <w:r w:rsidR="006D4ADE" w:rsidRPr="007D6101">
        <w:rPr>
          <w:rFonts w:hAnsi="ＭＳ 明朝" w:hint="eastAsia"/>
          <w:color w:val="000000" w:themeColor="text1"/>
          <w:szCs w:val="21"/>
        </w:rPr>
        <w:t>３９</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7F10A2">
              <w:rPr>
                <w:rFonts w:hAnsi="ＭＳ 明朝" w:hint="eastAsia"/>
                <w:color w:val="000000" w:themeColor="text1"/>
                <w:spacing w:val="76"/>
                <w:kern w:val="0"/>
                <w:sz w:val="20"/>
                <w:szCs w:val="20"/>
                <w:fitText w:val="1260" w:id="-668381440"/>
              </w:rPr>
              <w:t>確認項</w:t>
            </w:r>
            <w:r w:rsidRPr="007F10A2">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01FD7C34" w:rsidR="00A07F15" w:rsidRPr="00BB7F25" w:rsidRDefault="00A04B10" w:rsidP="00B13412">
            <w:pPr>
              <w:jc w:val="left"/>
              <w:rPr>
                <w:rFonts w:hAnsi="ＭＳ 明朝"/>
                <w:color w:val="000000" w:themeColor="text1"/>
                <w:sz w:val="20"/>
                <w:szCs w:val="20"/>
              </w:rPr>
            </w:pPr>
            <w:r>
              <w:rPr>
                <w:rFonts w:hint="eastAsia"/>
                <w:color w:val="000000" w:themeColor="text1"/>
                <w:sz w:val="20"/>
                <w:szCs w:val="20"/>
              </w:rPr>
              <w:t>＜様式１８</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3DD8722"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＜様式１９</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35B5458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51726607" w:rsidR="00CF022F" w:rsidRPr="00BB7F25" w:rsidRDefault="00A04B10" w:rsidP="00B13412">
            <w:pPr>
              <w:jc w:val="left"/>
              <w:rPr>
                <w:color w:val="000000" w:themeColor="text1"/>
                <w:sz w:val="20"/>
                <w:szCs w:val="20"/>
              </w:rPr>
            </w:pPr>
            <w:r>
              <w:rPr>
                <w:rFonts w:hint="eastAsia"/>
                <w:color w:val="000000" w:themeColor="text1"/>
                <w:sz w:val="20"/>
                <w:szCs w:val="20"/>
              </w:rPr>
              <w:t>＜様式２１</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51D6719B" w:rsidR="00CF022F" w:rsidRPr="00BB7F25" w:rsidRDefault="00A04B10" w:rsidP="00B13412">
            <w:pPr>
              <w:jc w:val="left"/>
              <w:rPr>
                <w:color w:val="000000" w:themeColor="text1"/>
                <w:sz w:val="20"/>
                <w:szCs w:val="20"/>
              </w:rPr>
            </w:pPr>
            <w:r>
              <w:rPr>
                <w:rFonts w:hint="eastAsia"/>
                <w:color w:val="000000" w:themeColor="text1"/>
                <w:sz w:val="20"/>
                <w:szCs w:val="20"/>
              </w:rPr>
              <w:t>＜様式２２</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3C6D29D7" w:rsidR="00CF022F" w:rsidRPr="00BB7F25" w:rsidRDefault="00A04B10" w:rsidP="00B13412">
            <w:pPr>
              <w:jc w:val="left"/>
              <w:rPr>
                <w:color w:val="000000" w:themeColor="text1"/>
                <w:sz w:val="20"/>
                <w:szCs w:val="20"/>
              </w:rPr>
            </w:pPr>
            <w:r>
              <w:rPr>
                <w:rFonts w:hint="eastAsia"/>
                <w:color w:val="000000" w:themeColor="text1"/>
                <w:sz w:val="20"/>
                <w:szCs w:val="20"/>
              </w:rPr>
              <w:t>＜様式２３</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77D33A2D" w:rsidR="00CF022F" w:rsidRPr="00BB7F25" w:rsidRDefault="00A04B10" w:rsidP="00B13412">
            <w:pPr>
              <w:jc w:val="left"/>
              <w:rPr>
                <w:color w:val="000000" w:themeColor="text1"/>
                <w:sz w:val="20"/>
                <w:szCs w:val="20"/>
              </w:rPr>
            </w:pPr>
            <w:r>
              <w:rPr>
                <w:rFonts w:hint="eastAsia"/>
                <w:color w:val="000000" w:themeColor="text1"/>
                <w:sz w:val="20"/>
                <w:szCs w:val="20"/>
              </w:rPr>
              <w:t>＜様式２４</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00B6D3FE"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＜様式２５</w:t>
            </w:r>
            <w:r w:rsidR="00CF022F" w:rsidRPr="00BB7F25">
              <w:rPr>
                <w:rFonts w:hint="eastAsia"/>
                <w:color w:val="000000" w:themeColor="text1"/>
                <w:sz w:val="20"/>
                <w:szCs w:val="20"/>
              </w:rPr>
              <w:t>＞</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693F0C71"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＜様式２６</w:t>
            </w:r>
            <w:r w:rsidR="00CF022F" w:rsidRPr="00BB7F25">
              <w:rPr>
                <w:rFonts w:hint="eastAsia"/>
                <w:color w:val="000000" w:themeColor="text1"/>
                <w:sz w:val="20"/>
                <w:szCs w:val="20"/>
              </w:rPr>
              <w:t>＞</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AB98E08"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＜様式２７</w:t>
            </w:r>
            <w:r w:rsidR="00CF022F" w:rsidRPr="00BB7F25">
              <w:rPr>
                <w:rFonts w:hint="eastAsia"/>
                <w:color w:val="000000" w:themeColor="text1"/>
                <w:sz w:val="20"/>
                <w:szCs w:val="20"/>
              </w:rPr>
              <w:t>＞</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3833E384"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＜様式２８</w:t>
            </w:r>
            <w:r w:rsidR="00CF022F" w:rsidRPr="00BB7F25">
              <w:rPr>
                <w:rFonts w:hint="eastAsia"/>
                <w:color w:val="000000" w:themeColor="text1"/>
                <w:sz w:val="20"/>
                <w:szCs w:val="20"/>
              </w:rPr>
              <w:t>＞</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2C9C20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＜様式２９</w:t>
            </w:r>
            <w:r w:rsidR="00CF022F" w:rsidRPr="00BB7F25">
              <w:rPr>
                <w:rFonts w:hint="eastAsia"/>
                <w:color w:val="000000" w:themeColor="text1"/>
                <w:sz w:val="20"/>
                <w:szCs w:val="20"/>
              </w:rPr>
              <w:t>＞</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0A105E1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＜様式３０</w:t>
            </w:r>
            <w:r w:rsidR="00CF022F" w:rsidRPr="00BB7F25">
              <w:rPr>
                <w:rFonts w:hint="eastAsia"/>
                <w:color w:val="000000" w:themeColor="text1"/>
                <w:sz w:val="20"/>
                <w:szCs w:val="20"/>
              </w:rPr>
              <w:t>＞</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CB7063" w:rsidRPr="00BB7F25">
              <w:rPr>
                <w:rFonts w:asciiTheme="majorEastAsia" w:eastAsiaTheme="majorEastAsia" w:hAnsiTheme="majorEastAsia" w:hint="eastAsia"/>
                <w:b/>
                <w:color w:val="000000" w:themeColor="text1"/>
                <w:sz w:val="20"/>
                <w:szCs w:val="20"/>
              </w:rPr>
              <w:t>１</w:t>
            </w:r>
            <w:r w:rsidR="00A04B10">
              <w:rPr>
                <w:rFonts w:asciiTheme="majorEastAsia" w:eastAsiaTheme="majorEastAsia" w:hAnsiTheme="majorEastAsia" w:hint="eastAsia"/>
                <w:b/>
                <w:color w:val="000000" w:themeColor="text1"/>
                <w:sz w:val="20"/>
                <w:szCs w:val="20"/>
              </w:rPr>
              <w:t>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12635130" w:rsidR="00CF022F" w:rsidRPr="00BB7F25" w:rsidRDefault="00A04B10" w:rsidP="00B13412">
            <w:pPr>
              <w:jc w:val="left"/>
              <w:rPr>
                <w:strike/>
                <w:color w:val="000000" w:themeColor="text1"/>
                <w:sz w:val="20"/>
                <w:szCs w:val="20"/>
              </w:rPr>
            </w:pPr>
            <w:r>
              <w:rPr>
                <w:rFonts w:hint="eastAsia"/>
                <w:color w:val="000000" w:themeColor="text1"/>
                <w:sz w:val="20"/>
                <w:szCs w:val="20"/>
              </w:rPr>
              <w:t>＜様式３１</w:t>
            </w:r>
            <w:r w:rsidR="00CF022F" w:rsidRPr="00BB7F25">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626BA168" w:rsidR="00D83FB2" w:rsidRPr="00BB7F25" w:rsidRDefault="00A04B10" w:rsidP="00B13412">
            <w:pPr>
              <w:jc w:val="left"/>
              <w:rPr>
                <w:color w:val="000000" w:themeColor="text1"/>
                <w:sz w:val="20"/>
                <w:szCs w:val="20"/>
              </w:rPr>
            </w:pPr>
            <w:r>
              <w:rPr>
                <w:rFonts w:hint="eastAsia"/>
                <w:color w:val="000000" w:themeColor="text1"/>
                <w:sz w:val="20"/>
                <w:szCs w:val="20"/>
              </w:rPr>
              <w:t>＜様式３２</w:t>
            </w:r>
            <w:r w:rsidR="00D83FB2" w:rsidRPr="00BB7F25">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1DC950D" w:rsidR="00CF022F"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CF022F" w:rsidRPr="00BB7F25">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12555071"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w:t>
            </w:r>
            <w:r w:rsidR="00A04B10">
              <w:rPr>
                <w:rFonts w:hint="eastAsia"/>
                <w:color w:val="000000" w:themeColor="text1"/>
                <w:sz w:val="20"/>
                <w:szCs w:val="20"/>
              </w:rPr>
              <w:t>様式３２</w:t>
            </w:r>
            <w:r w:rsidRPr="00BB7F25">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7DC764EF"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＜様式３２－３</w:t>
            </w:r>
            <w:r w:rsidR="00540FBE" w:rsidRPr="00BB7F25">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1BBA321C"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＜様式３２－４</w:t>
            </w:r>
            <w:r w:rsidR="00540FBE" w:rsidRPr="00BB7F25">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3EC6047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＜様式３２－５</w:t>
            </w:r>
            <w:r w:rsidR="00540FBE" w:rsidRPr="00BB7F25">
              <w:rPr>
                <w:rFonts w:hint="eastAsia"/>
                <w:color w:val="000000" w:themeColor="text1"/>
                <w:sz w:val="20"/>
                <w:szCs w:val="20"/>
              </w:rPr>
              <w:t>＞</w:t>
            </w:r>
          </w:p>
        </w:tc>
        <w:tc>
          <w:tcPr>
            <w:tcW w:w="6628" w:type="dxa"/>
            <w:vAlign w:val="center"/>
          </w:tcPr>
          <w:p w14:paraId="011F8013" w14:textId="6207249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w:t>
            </w:r>
            <w:ins w:id="228" w:author="oa" w:date="2018-08-13T14:57:00Z">
              <w:r w:rsidR="00FF057E">
                <w:rPr>
                  <w:rFonts w:hAnsi="ＭＳ 明朝" w:hint="eastAsia"/>
                  <w:color w:val="000000" w:themeColor="text1"/>
                </w:rPr>
                <w:t>・</w:t>
              </w:r>
            </w:ins>
            <w:del w:id="229" w:author="oa" w:date="2018-08-13T14:57:00Z">
              <w:r w:rsidRPr="00BB7F25" w:rsidDel="00FF057E">
                <w:rPr>
                  <w:rFonts w:hAnsi="ＭＳ 明朝" w:hint="eastAsia"/>
                  <w:color w:val="000000" w:themeColor="text1"/>
                </w:rPr>
                <w:delText>、</w:delText>
              </w:r>
            </w:del>
            <w:r w:rsidRPr="00BB7F25">
              <w:rPr>
                <w:rFonts w:hAnsi="ＭＳ 明朝" w:hint="eastAsia"/>
                <w:color w:val="000000" w:themeColor="text1"/>
              </w:rPr>
              <w:t>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222DF7F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＜様式３２－６</w:t>
            </w:r>
            <w:r w:rsidR="00540FBE" w:rsidRPr="00BB7F25">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34C41B3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＜様式３２－７</w:t>
            </w:r>
            <w:r w:rsidR="00540FBE" w:rsidRPr="00BB7F25">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7845EA9C"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＜様式３２－８</w:t>
            </w:r>
            <w:r w:rsidR="00540FBE" w:rsidRPr="00BB7F25">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235E8DAA"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＜様式３２－９</w:t>
            </w:r>
            <w:r w:rsidR="00540FBE" w:rsidRPr="00BB7F25">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3C947D34"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＜様式３２－１０</w:t>
            </w:r>
            <w:r w:rsidR="00540FBE" w:rsidRPr="00BB7F25">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5B4FCC85" w14:textId="77777777" w:rsidTr="00B32F33">
        <w:trPr>
          <w:jc w:val="center"/>
        </w:trPr>
        <w:tc>
          <w:tcPr>
            <w:tcW w:w="1844" w:type="dxa"/>
          </w:tcPr>
          <w:p w14:paraId="4F0078C4" w14:textId="06674D90"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＜様式３２－１１</w:t>
            </w:r>
            <w:r w:rsidR="00540FBE" w:rsidRPr="00BB7F25">
              <w:rPr>
                <w:rFonts w:hint="eastAsia"/>
                <w:color w:val="000000" w:themeColor="text1"/>
                <w:sz w:val="20"/>
                <w:szCs w:val="20"/>
              </w:rPr>
              <w:t>＞</w:t>
            </w:r>
          </w:p>
        </w:tc>
        <w:tc>
          <w:tcPr>
            <w:tcW w:w="6628" w:type="dxa"/>
            <w:vAlign w:val="center"/>
          </w:tcPr>
          <w:p w14:paraId="6025E426" w14:textId="71BD83A6"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立面図</w:t>
            </w:r>
          </w:p>
        </w:tc>
        <w:tc>
          <w:tcPr>
            <w:tcW w:w="583" w:type="dxa"/>
          </w:tcPr>
          <w:p w14:paraId="28AE63B1" w14:textId="77777777" w:rsidR="00540FBE" w:rsidRPr="00BB7F25" w:rsidRDefault="00540FBE" w:rsidP="003C3CEE">
            <w:pPr>
              <w:jc w:val="center"/>
              <w:rPr>
                <w:rFonts w:hAnsi="ＭＳ 明朝"/>
                <w:strike/>
                <w:color w:val="000000" w:themeColor="text1"/>
                <w:sz w:val="20"/>
                <w:szCs w:val="20"/>
              </w:rPr>
            </w:pPr>
          </w:p>
        </w:tc>
        <w:tc>
          <w:tcPr>
            <w:tcW w:w="584" w:type="dxa"/>
          </w:tcPr>
          <w:p w14:paraId="453347A1"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55E6E2AF"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＜様式３２－１２</w:t>
            </w:r>
            <w:r w:rsidR="00540FBE" w:rsidRPr="00BB7F25">
              <w:rPr>
                <w:rFonts w:hint="eastAsia"/>
                <w:color w:val="000000" w:themeColor="text1"/>
                <w:sz w:val="20"/>
                <w:szCs w:val="20"/>
              </w:rPr>
              <w:t>＞</w:t>
            </w:r>
          </w:p>
        </w:tc>
        <w:tc>
          <w:tcPr>
            <w:tcW w:w="6628" w:type="dxa"/>
            <w:vAlign w:val="center"/>
          </w:tcPr>
          <w:p w14:paraId="24393555" w14:textId="2E44BD5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098C709A"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＜様式３２－１３</w:t>
            </w:r>
            <w:r w:rsidR="00540FBE" w:rsidRPr="00BB7F25">
              <w:rPr>
                <w:rFonts w:hint="eastAsia"/>
                <w:color w:val="000000" w:themeColor="text1"/>
                <w:sz w:val="20"/>
                <w:szCs w:val="20"/>
              </w:rPr>
              <w:t>＞</w:t>
            </w:r>
          </w:p>
        </w:tc>
        <w:tc>
          <w:tcPr>
            <w:tcW w:w="6628" w:type="dxa"/>
            <w:vAlign w:val="center"/>
          </w:tcPr>
          <w:p w14:paraId="394121EA" w14:textId="5B09AF8D"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仕上</w:t>
            </w:r>
            <w:ins w:id="230" w:author="oa" w:date="2018-08-10T15:08:00Z">
              <w:r w:rsidR="0086335C">
                <w:rPr>
                  <w:rFonts w:hAnsi="ＭＳ 明朝" w:hint="eastAsia"/>
                  <w:color w:val="000000" w:themeColor="text1"/>
                </w:rPr>
                <w:t>げ</w:t>
              </w:r>
            </w:ins>
            <w:r w:rsidRPr="007D6101">
              <w:rPr>
                <w:rFonts w:hAnsi="ＭＳ 明朝" w:hint="eastAsia"/>
                <w:color w:val="000000" w:themeColor="text1"/>
              </w:rPr>
              <w:t>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27168335"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＜様式３２－１４</w:t>
            </w:r>
            <w:r w:rsidR="00540FBE" w:rsidRPr="00BB7F25">
              <w:rPr>
                <w:rFonts w:hint="eastAsia"/>
                <w:color w:val="000000" w:themeColor="text1"/>
                <w:sz w:val="20"/>
                <w:szCs w:val="20"/>
              </w:rPr>
              <w:t>＞</w:t>
            </w:r>
          </w:p>
        </w:tc>
        <w:tc>
          <w:tcPr>
            <w:tcW w:w="6628" w:type="dxa"/>
          </w:tcPr>
          <w:p w14:paraId="06398C9F" w14:textId="393487DA" w:rsidR="00540FBE" w:rsidRPr="00BB7F25" w:rsidRDefault="00A04B10" w:rsidP="00A053F7">
            <w:pPr>
              <w:ind w:firstLineChars="50" w:firstLine="105"/>
              <w:rPr>
                <w:rFonts w:hAnsi="ＭＳ 明朝"/>
                <w:strike/>
                <w:color w:val="000000" w:themeColor="text1"/>
                <w:sz w:val="20"/>
                <w:szCs w:val="20"/>
              </w:rPr>
            </w:pPr>
            <w:r>
              <w:rPr>
                <w:rFonts w:hAnsi="ＭＳ 明朝" w:hint="eastAsia"/>
                <w:color w:val="000000" w:themeColor="text1"/>
              </w:rPr>
              <w:t>将来用途変更可能空間平面</w:t>
            </w:r>
            <w:r w:rsidR="00540FBE" w:rsidRPr="00BB7F25">
              <w:rPr>
                <w:rFonts w:hAnsi="ＭＳ 明朝" w:hint="eastAsia"/>
                <w:color w:val="000000" w:themeColor="text1"/>
              </w:rPr>
              <w:t>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r w:rsidR="00A04B10" w:rsidRPr="00BB7F25" w14:paraId="498D348B" w14:textId="77777777" w:rsidTr="00B32F33">
        <w:trPr>
          <w:jc w:val="center"/>
        </w:trPr>
        <w:tc>
          <w:tcPr>
            <w:tcW w:w="1844" w:type="dxa"/>
          </w:tcPr>
          <w:p w14:paraId="6D97FB91" w14:textId="673536B8" w:rsidR="00A04B10" w:rsidRDefault="00A04B10" w:rsidP="00A04B10">
            <w:pPr>
              <w:jc w:val="left"/>
              <w:rPr>
                <w:color w:val="000000" w:themeColor="text1"/>
                <w:sz w:val="20"/>
                <w:szCs w:val="20"/>
              </w:rPr>
            </w:pPr>
            <w:r>
              <w:rPr>
                <w:rFonts w:hint="eastAsia"/>
                <w:color w:val="000000" w:themeColor="text1"/>
                <w:sz w:val="20"/>
                <w:szCs w:val="20"/>
              </w:rPr>
              <w:t>＜様式３２－１５</w:t>
            </w:r>
            <w:r w:rsidRPr="00BB7F25">
              <w:rPr>
                <w:rFonts w:hint="eastAsia"/>
                <w:color w:val="000000" w:themeColor="text1"/>
                <w:sz w:val="20"/>
                <w:szCs w:val="20"/>
              </w:rPr>
              <w:t>＞</w:t>
            </w:r>
          </w:p>
        </w:tc>
        <w:tc>
          <w:tcPr>
            <w:tcW w:w="6628" w:type="dxa"/>
          </w:tcPr>
          <w:p w14:paraId="7A9ACE73" w14:textId="26C1C99B" w:rsidR="00A04B10" w:rsidRDefault="00A04B10" w:rsidP="00A04B10">
            <w:pPr>
              <w:ind w:firstLineChars="50" w:firstLine="105"/>
              <w:rPr>
                <w:rFonts w:hAnsi="ＭＳ 明朝"/>
                <w:color w:val="000000" w:themeColor="text1"/>
              </w:rPr>
            </w:pPr>
            <w:r>
              <w:rPr>
                <w:rFonts w:hAnsi="ＭＳ 明朝" w:hint="eastAsia"/>
                <w:color w:val="000000" w:themeColor="text1"/>
              </w:rPr>
              <w:t>戸数変</w:t>
            </w:r>
            <w:r w:rsidRPr="00F75F92">
              <w:rPr>
                <w:rFonts w:hAnsi="ＭＳ 明朝" w:hint="eastAsia"/>
                <w:color w:val="000000" w:themeColor="text1"/>
              </w:rPr>
              <w:t>更後住戸</w:t>
            </w:r>
            <w:ins w:id="231" w:author="oa" w:date="2018-08-08T09:08:00Z">
              <w:r w:rsidR="00953600" w:rsidRPr="00F75F92">
                <w:rPr>
                  <w:rFonts w:hAnsi="ＭＳ 明朝" w:hint="eastAsia"/>
                  <w:color w:val="000000" w:themeColor="text1"/>
                </w:rPr>
                <w:t>タイプ別</w:t>
              </w:r>
            </w:ins>
            <w:del w:id="232" w:author="oa" w:date="2018-08-08T09:08:00Z">
              <w:r w:rsidRPr="00F75F92" w:rsidDel="00953600">
                <w:rPr>
                  <w:rFonts w:hAnsi="ＭＳ 明朝" w:hint="eastAsia"/>
                  <w:color w:val="000000" w:themeColor="text1"/>
                </w:rPr>
                <w:delText>プラン</w:delText>
              </w:r>
            </w:del>
            <w:r w:rsidRPr="00F75F92">
              <w:rPr>
                <w:rFonts w:hAnsi="ＭＳ 明朝" w:hint="eastAsia"/>
                <w:color w:val="000000" w:themeColor="text1"/>
              </w:rPr>
              <w:t>平</w:t>
            </w:r>
            <w:r>
              <w:rPr>
                <w:rFonts w:hAnsi="ＭＳ 明朝" w:hint="eastAsia"/>
                <w:color w:val="000000" w:themeColor="text1"/>
              </w:rPr>
              <w:t>面</w:t>
            </w:r>
            <w:r w:rsidRPr="00BB7F25">
              <w:rPr>
                <w:rFonts w:hAnsi="ＭＳ 明朝" w:hint="eastAsia"/>
                <w:color w:val="000000" w:themeColor="text1"/>
              </w:rPr>
              <w:t>図</w:t>
            </w:r>
          </w:p>
        </w:tc>
        <w:tc>
          <w:tcPr>
            <w:tcW w:w="583" w:type="dxa"/>
          </w:tcPr>
          <w:p w14:paraId="1FEF1DD2" w14:textId="77777777" w:rsidR="00A04B10" w:rsidRPr="00BB7F25" w:rsidRDefault="00A04B10" w:rsidP="00A04B10">
            <w:pPr>
              <w:jc w:val="center"/>
              <w:rPr>
                <w:rFonts w:hAnsi="ＭＳ 明朝"/>
                <w:strike/>
                <w:color w:val="000000" w:themeColor="text1"/>
                <w:sz w:val="20"/>
                <w:szCs w:val="20"/>
              </w:rPr>
            </w:pPr>
          </w:p>
        </w:tc>
        <w:tc>
          <w:tcPr>
            <w:tcW w:w="584" w:type="dxa"/>
          </w:tcPr>
          <w:p w14:paraId="3357C77F" w14:textId="77777777" w:rsidR="00A04B10" w:rsidRPr="00BB7F25" w:rsidRDefault="00A04B10" w:rsidP="00A04B10">
            <w:pPr>
              <w:jc w:val="center"/>
              <w:rPr>
                <w:rFonts w:hAnsi="ＭＳ 明朝"/>
                <w:strike/>
                <w:color w:val="000000" w:themeColor="text1"/>
                <w:sz w:val="20"/>
                <w:szCs w:val="20"/>
              </w:rPr>
            </w:pPr>
          </w:p>
        </w:tc>
      </w:tr>
      <w:tr w:rsidR="00A04B10" w:rsidRPr="00BB7F25" w14:paraId="130734F2" w14:textId="77777777" w:rsidTr="00B32F33">
        <w:trPr>
          <w:jc w:val="center"/>
        </w:trPr>
        <w:tc>
          <w:tcPr>
            <w:tcW w:w="1844" w:type="dxa"/>
          </w:tcPr>
          <w:p w14:paraId="7BDF755F" w14:textId="3BF41B43" w:rsidR="00A04B10" w:rsidRDefault="00A04B10" w:rsidP="00A04B10">
            <w:pPr>
              <w:jc w:val="left"/>
              <w:rPr>
                <w:color w:val="000000" w:themeColor="text1"/>
                <w:sz w:val="20"/>
                <w:szCs w:val="20"/>
              </w:rPr>
            </w:pPr>
            <w:r>
              <w:rPr>
                <w:rFonts w:hint="eastAsia"/>
                <w:color w:val="000000" w:themeColor="text1"/>
                <w:sz w:val="20"/>
                <w:szCs w:val="20"/>
              </w:rPr>
              <w:t>＜様式３２－１６</w:t>
            </w:r>
            <w:r w:rsidRPr="00BB7F25">
              <w:rPr>
                <w:rFonts w:hint="eastAsia"/>
                <w:color w:val="000000" w:themeColor="text1"/>
                <w:sz w:val="20"/>
                <w:szCs w:val="20"/>
              </w:rPr>
              <w:t>＞</w:t>
            </w:r>
          </w:p>
        </w:tc>
        <w:tc>
          <w:tcPr>
            <w:tcW w:w="6628" w:type="dxa"/>
          </w:tcPr>
          <w:p w14:paraId="46A6CA9A" w14:textId="4014EC7A" w:rsidR="00A04B10" w:rsidRDefault="00A04B10" w:rsidP="00A04B10">
            <w:pPr>
              <w:ind w:firstLineChars="50" w:firstLine="105"/>
              <w:rPr>
                <w:rFonts w:hAnsi="ＭＳ 明朝"/>
                <w:color w:val="000000" w:themeColor="text1"/>
              </w:rPr>
            </w:pPr>
            <w:r>
              <w:rPr>
                <w:rFonts w:hAnsi="ＭＳ 明朝" w:hint="eastAsia"/>
                <w:color w:val="000000" w:themeColor="text1"/>
              </w:rPr>
              <w:t>戸数変更後住棟平面図</w:t>
            </w:r>
          </w:p>
        </w:tc>
        <w:tc>
          <w:tcPr>
            <w:tcW w:w="583" w:type="dxa"/>
          </w:tcPr>
          <w:p w14:paraId="07B750FD" w14:textId="77777777" w:rsidR="00A04B10" w:rsidRPr="00BB7F25" w:rsidRDefault="00A04B10" w:rsidP="00A04B10">
            <w:pPr>
              <w:jc w:val="center"/>
              <w:rPr>
                <w:rFonts w:hAnsi="ＭＳ 明朝"/>
                <w:strike/>
                <w:color w:val="000000" w:themeColor="text1"/>
                <w:sz w:val="20"/>
                <w:szCs w:val="20"/>
              </w:rPr>
            </w:pPr>
          </w:p>
        </w:tc>
        <w:tc>
          <w:tcPr>
            <w:tcW w:w="584" w:type="dxa"/>
          </w:tcPr>
          <w:p w14:paraId="1EAAA1A0" w14:textId="77777777" w:rsidR="00A04B10" w:rsidRPr="00BB7F25" w:rsidRDefault="00A04B10" w:rsidP="00A04B10">
            <w:pPr>
              <w:jc w:val="center"/>
              <w:rPr>
                <w:rFonts w:hAnsi="ＭＳ 明朝"/>
                <w:strike/>
                <w:color w:val="000000" w:themeColor="text1"/>
                <w:sz w:val="20"/>
                <w:szCs w:val="20"/>
              </w:rPr>
            </w:pPr>
          </w:p>
        </w:tc>
      </w:tr>
    </w:tbl>
    <w:p w14:paraId="3C4092F3" w14:textId="77777777" w:rsidR="000C7D42" w:rsidRPr="00BB7F25" w:rsidRDefault="000C7D42">
      <w:pPr>
        <w:rPr>
          <w:color w:val="000000" w:themeColor="text1"/>
        </w:rPr>
      </w:pPr>
    </w:p>
    <w:p w14:paraId="57E71262" w14:textId="77777777" w:rsidR="000C7D42" w:rsidRPr="00BB7F25" w:rsidRDefault="000C7D42">
      <w:pPr>
        <w:rPr>
          <w:color w:val="000000" w:themeColor="text1"/>
        </w:rPr>
      </w:pPr>
    </w:p>
    <w:p w14:paraId="04045429" w14:textId="77777777" w:rsidR="00A04B10" w:rsidRDefault="00A04B10">
      <w:pPr>
        <w:rPr>
          <w:rFonts w:hAnsi="ＭＳ 明朝"/>
          <w:color w:val="000000" w:themeColor="text1"/>
          <w:szCs w:val="21"/>
        </w:rPr>
      </w:pPr>
    </w:p>
    <w:p w14:paraId="087BA3A8" w14:textId="77777777" w:rsidR="00A04B10" w:rsidRDefault="00A04B10">
      <w:pPr>
        <w:rPr>
          <w:rFonts w:hAnsi="ＭＳ 明朝"/>
          <w:color w:val="000000" w:themeColor="text1"/>
          <w:szCs w:val="21"/>
        </w:rPr>
      </w:pPr>
    </w:p>
    <w:p w14:paraId="4B3FE519" w14:textId="77777777" w:rsidR="00A04B10" w:rsidRDefault="00A04B10">
      <w:pPr>
        <w:rPr>
          <w:rFonts w:hAnsi="ＭＳ 明朝"/>
          <w:color w:val="000000" w:themeColor="text1"/>
          <w:szCs w:val="21"/>
        </w:rPr>
      </w:pPr>
    </w:p>
    <w:p w14:paraId="2D9F533C" w14:textId="77777777" w:rsidR="00A04B10" w:rsidRDefault="00A04B10">
      <w:pPr>
        <w:rPr>
          <w:rFonts w:hAnsi="ＭＳ 明朝"/>
          <w:color w:val="000000" w:themeColor="text1"/>
          <w:szCs w:val="21"/>
        </w:rPr>
      </w:pPr>
    </w:p>
    <w:p w14:paraId="7C44BC1D" w14:textId="10419479"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7F10A2">
              <w:rPr>
                <w:rFonts w:hAnsi="ＭＳ 明朝" w:hint="eastAsia"/>
                <w:color w:val="000000" w:themeColor="text1"/>
                <w:spacing w:val="76"/>
                <w:kern w:val="0"/>
                <w:sz w:val="20"/>
                <w:szCs w:val="20"/>
                <w:fitText w:val="1260" w:id="1713559553"/>
              </w:rPr>
              <w:t>確認項</w:t>
            </w:r>
            <w:r w:rsidRPr="007F10A2">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5F7A2CF1" w:rsidR="00007CE9" w:rsidRPr="00BB7F25" w:rsidRDefault="00A04B10" w:rsidP="00B13412">
            <w:pPr>
              <w:jc w:val="left"/>
              <w:rPr>
                <w:color w:val="000000" w:themeColor="text1"/>
                <w:sz w:val="20"/>
                <w:szCs w:val="20"/>
              </w:rPr>
            </w:pPr>
            <w:r>
              <w:rPr>
                <w:rFonts w:hint="eastAsia"/>
                <w:color w:val="000000" w:themeColor="text1"/>
                <w:sz w:val="20"/>
                <w:szCs w:val="20"/>
              </w:rPr>
              <w:t>＜様式－３３</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6EBA37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４</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7C20EDF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５</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05FBF89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６</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20A8860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6D4ADE">
              <w:rPr>
                <w:rFonts w:hint="eastAsia"/>
                <w:color w:val="000000" w:themeColor="text1"/>
                <w:sz w:val="20"/>
                <w:szCs w:val="20"/>
              </w:rPr>
              <w:t>３７</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65AD0D0A"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6D4ADE">
              <w:rPr>
                <w:rFonts w:hint="eastAsia"/>
                <w:color w:val="000000" w:themeColor="text1"/>
                <w:sz w:val="20"/>
                <w:szCs w:val="20"/>
              </w:rPr>
              <w:t>３８</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4CE8F50" w:rsidR="00BB1332" w:rsidRPr="00BB7F25" w:rsidRDefault="006D4ADE" w:rsidP="00007CE9">
            <w:pPr>
              <w:jc w:val="left"/>
              <w:rPr>
                <w:color w:val="000000" w:themeColor="text1"/>
                <w:sz w:val="20"/>
                <w:szCs w:val="20"/>
              </w:rPr>
            </w:pPr>
            <w:r>
              <w:rPr>
                <w:rFonts w:hint="eastAsia"/>
                <w:color w:val="000000" w:themeColor="text1"/>
                <w:sz w:val="20"/>
                <w:szCs w:val="20"/>
              </w:rPr>
              <w:t>＜様式－３９</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5249A5E8" w14:textId="1EA17CAA"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811EC6">
        <w:rPr>
          <w:rFonts w:hAnsi="ＭＳ 明朝" w:hint="eastAsia"/>
          <w:color w:val="000000" w:themeColor="text1"/>
          <w:szCs w:val="21"/>
        </w:rPr>
        <w:t>８</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2293D119"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w:t>
      </w:r>
      <w:r w:rsidRPr="00710E09">
        <w:rPr>
          <w:rFonts w:hAnsi="ＭＳ 明朝" w:hint="eastAsia"/>
          <w:szCs w:val="21"/>
        </w:rPr>
        <w:t>成</w:t>
      </w:r>
      <w:r w:rsidR="00BC5747" w:rsidRPr="00710E09">
        <w:rPr>
          <w:rFonts w:hAnsi="ＭＳ 明朝" w:hint="eastAsia"/>
          <w:szCs w:val="21"/>
        </w:rPr>
        <w:t>30</w:t>
      </w:r>
      <w:r w:rsidR="0073646E" w:rsidRPr="00710E09">
        <w:rPr>
          <w:rFonts w:hAnsi="ＭＳ 明朝" w:hint="eastAsia"/>
          <w:szCs w:val="21"/>
        </w:rPr>
        <w:t>年</w:t>
      </w:r>
      <w:r w:rsidR="002515BC" w:rsidRPr="00710E09">
        <w:rPr>
          <w:rFonts w:hAnsi="ＭＳ 明朝" w:hint="eastAsia"/>
          <w:szCs w:val="21"/>
        </w:rPr>
        <w:t>８</w:t>
      </w:r>
      <w:r w:rsidR="00E81A7E" w:rsidRPr="00710E09">
        <w:rPr>
          <w:rFonts w:hAnsi="ＭＳ 明朝" w:hint="eastAsia"/>
          <w:szCs w:val="21"/>
        </w:rPr>
        <w:t>月</w:t>
      </w:r>
      <w:r w:rsidR="002515BC" w:rsidRPr="00710E09">
        <w:rPr>
          <w:rFonts w:hAnsi="ＭＳ 明朝" w:hint="eastAsia"/>
          <w:szCs w:val="21"/>
        </w:rPr>
        <w:t>21</w:t>
      </w:r>
      <w:r w:rsidR="0073646E" w:rsidRPr="00710E09">
        <w:rPr>
          <w:rFonts w:hAnsi="ＭＳ 明朝" w:hint="eastAsia"/>
          <w:szCs w:val="21"/>
        </w:rPr>
        <w:t>日付</w:t>
      </w:r>
      <w:r w:rsidR="008E362E" w:rsidRPr="00710E09">
        <w:rPr>
          <w:rFonts w:hAnsi="ＭＳ 明朝" w:hint="eastAsia"/>
          <w:szCs w:val="21"/>
        </w:rPr>
        <w:t>で入札公告のありました「</w:t>
      </w:r>
      <w:r w:rsidR="002C168F" w:rsidRPr="00710E09">
        <w:rPr>
          <w:rFonts w:hAnsi="ＭＳ 明朝" w:hint="eastAsia"/>
          <w:szCs w:val="21"/>
        </w:rPr>
        <w:t>愛知県営</w:t>
      </w:r>
      <w:r w:rsidR="002515BC" w:rsidRPr="00710E09">
        <w:rPr>
          <w:rFonts w:hAnsi="ＭＳ 明朝" w:hint="eastAsia"/>
          <w:szCs w:val="21"/>
        </w:rPr>
        <w:t>上和田</w:t>
      </w:r>
      <w:r w:rsidR="00B07189" w:rsidRPr="00710E09">
        <w:rPr>
          <w:rFonts w:hAnsi="ＭＳ 明朝" w:hint="eastAsia"/>
          <w:szCs w:val="21"/>
        </w:rPr>
        <w:t>住宅ＰＦＩ方式整備事業</w:t>
      </w:r>
      <w:r w:rsidR="008E362E" w:rsidRPr="00710E09">
        <w:rPr>
          <w:rFonts w:hAnsi="ＭＳ 明朝" w:hint="eastAsia"/>
          <w:szCs w:val="21"/>
        </w:rPr>
        <w:t>」</w:t>
      </w:r>
      <w:r w:rsidR="005D7E2F" w:rsidRPr="00710E09">
        <w:rPr>
          <w:rFonts w:hAnsi="ＭＳ 明朝" w:hint="eastAsia"/>
          <w:szCs w:val="21"/>
        </w:rPr>
        <w:t>に関する</w:t>
      </w:r>
      <w:r w:rsidR="008E362E" w:rsidRPr="00710E09">
        <w:rPr>
          <w:rFonts w:hAnsi="ＭＳ 明朝" w:hint="eastAsia"/>
          <w:szCs w:val="21"/>
        </w:rPr>
        <w:t>提案書の一式は、入札説明書</w:t>
      </w:r>
      <w:r w:rsidR="005D7E2F" w:rsidRPr="00710E09">
        <w:rPr>
          <w:rFonts w:hAnsi="ＭＳ 明朝" w:hint="eastAsia"/>
          <w:szCs w:val="21"/>
        </w:rPr>
        <w:t>と一体のものである</w:t>
      </w:r>
      <w:r w:rsidR="008E362E" w:rsidRPr="00710E09">
        <w:rPr>
          <w:rFonts w:hAnsi="ＭＳ 明朝" w:hint="eastAsia"/>
          <w:szCs w:val="21"/>
        </w:rPr>
        <w:t>「</w:t>
      </w:r>
      <w:r w:rsidR="002C168F" w:rsidRPr="00710E09">
        <w:rPr>
          <w:rFonts w:hAnsi="ＭＳ 明朝" w:hint="eastAsia"/>
          <w:szCs w:val="21"/>
        </w:rPr>
        <w:t>愛知県営</w:t>
      </w:r>
      <w:r w:rsidR="002515BC" w:rsidRPr="00710E09">
        <w:rPr>
          <w:rFonts w:hAnsi="ＭＳ 明朝" w:hint="eastAsia"/>
          <w:szCs w:val="21"/>
        </w:rPr>
        <w:t>上和田</w:t>
      </w:r>
      <w:r w:rsidR="002C168F" w:rsidRPr="00710E09">
        <w:rPr>
          <w:rFonts w:hAnsi="ＭＳ 明朝" w:hint="eastAsia"/>
          <w:szCs w:val="21"/>
        </w:rPr>
        <w:t>住宅ＰＦ</w:t>
      </w:r>
      <w:r w:rsidR="002C168F">
        <w:rPr>
          <w:rFonts w:hAnsi="ＭＳ 明朝" w:hint="eastAsia"/>
          <w:color w:val="000000" w:themeColor="text1"/>
          <w:szCs w:val="21"/>
        </w:rPr>
        <w:t>Ｉ方式整備</w:t>
      </w:r>
      <w:r w:rsidR="00B07189" w:rsidRPr="00BB7F25">
        <w:rPr>
          <w:rFonts w:hAnsi="ＭＳ 明朝" w:hint="eastAsia"/>
          <w:color w:val="000000" w:themeColor="text1"/>
          <w:szCs w:val="21"/>
        </w:rPr>
        <w:t>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Pr="00BB7F25" w:rsidRDefault="0020494C"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14732CAF" w14:textId="77777777" w:rsidR="0020494C" w:rsidRPr="00BB7F25" w:rsidRDefault="0020494C" w:rsidP="00CF022F">
      <w:pPr>
        <w:rPr>
          <w:rFonts w:hAnsi="ＭＳ 明朝"/>
          <w:color w:val="000000" w:themeColor="text1"/>
          <w:szCs w:val="21"/>
        </w:rPr>
      </w:pPr>
    </w:p>
    <w:p w14:paraId="32DB24B8" w14:textId="780573F2"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C168F">
        <w:rPr>
          <w:rFonts w:hAnsi="ＭＳ 明朝" w:hint="eastAsia"/>
          <w:color w:val="000000" w:themeColor="text1"/>
          <w:szCs w:val="21"/>
        </w:rPr>
        <w:t>式１９</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67423E34" w:rsidR="00CF022F" w:rsidRPr="00BB7F25" w:rsidRDefault="002C168F" w:rsidP="00CF022F">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w:t>
      </w:r>
      <w:r w:rsidRPr="00710E09">
        <w:rPr>
          <w:rFonts w:ascii="ＭＳ ゴシック" w:eastAsia="ＭＳ ゴシック" w:hAnsi="ＭＳ ゴシック" w:hint="eastAsia"/>
          <w:b/>
          <w:sz w:val="36"/>
          <w:szCs w:val="36"/>
        </w:rPr>
        <w:t>営</w:t>
      </w:r>
      <w:r w:rsidR="002515BC" w:rsidRPr="00710E09">
        <w:rPr>
          <w:rFonts w:ascii="ＭＳ ゴシック" w:eastAsia="ＭＳ ゴシック" w:hAnsi="ＭＳ ゴシック" w:hint="eastAsia"/>
          <w:b/>
          <w:sz w:val="36"/>
          <w:szCs w:val="36"/>
        </w:rPr>
        <w:t>上和田</w:t>
      </w:r>
      <w:r w:rsidRPr="00710E09">
        <w:rPr>
          <w:rFonts w:ascii="ＭＳ ゴシック" w:eastAsia="ＭＳ ゴシック" w:hAnsi="ＭＳ ゴシック" w:hint="eastAsia"/>
          <w:b/>
          <w:sz w:val="36"/>
          <w:szCs w:val="36"/>
        </w:rPr>
        <w:t>住宅</w:t>
      </w:r>
      <w:r>
        <w:rPr>
          <w:rFonts w:ascii="ＭＳ ゴシック" w:eastAsia="ＭＳ ゴシック" w:hAnsi="ＭＳ ゴシック" w:hint="eastAsia"/>
          <w:b/>
          <w:color w:val="000000" w:themeColor="text1"/>
          <w:sz w:val="36"/>
          <w:szCs w:val="36"/>
        </w:rPr>
        <w:t>ＰＦＩ方式整備</w:t>
      </w:r>
      <w:r w:rsidR="00CF022F" w:rsidRPr="00BB7F25">
        <w:rPr>
          <w:rFonts w:ascii="ＭＳ ゴシック" w:eastAsia="ＭＳ ゴシック" w:hAnsi="ＭＳ ゴシック" w:hint="eastAsia"/>
          <w:b/>
          <w:color w:val="000000" w:themeColor="text1"/>
          <w:sz w:val="36"/>
          <w:szCs w:val="36"/>
        </w:rPr>
        <w:t>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4C0B9914" w:rsidR="00F053FD" w:rsidRPr="00710E09" w:rsidRDefault="00F053FD" w:rsidP="00F053FD">
      <w:pPr>
        <w:rPr>
          <w:rFonts w:hAnsi="ＭＳ 明朝"/>
          <w:color w:val="000000" w:themeColor="text1"/>
          <w:szCs w:val="21"/>
        </w:rPr>
      </w:pPr>
      <w:r w:rsidRPr="00710E09">
        <w:rPr>
          <w:rFonts w:hAnsi="ＭＳ 明朝" w:hint="eastAsia"/>
          <w:color w:val="000000" w:themeColor="text1"/>
          <w:szCs w:val="21"/>
        </w:rPr>
        <w:lastRenderedPageBreak/>
        <w:t>＜様式</w:t>
      </w:r>
      <w:r w:rsidR="006916A7" w:rsidRPr="00710E09">
        <w:rPr>
          <w:rFonts w:hAnsi="ＭＳ 明朝" w:hint="eastAsia"/>
          <w:color w:val="000000" w:themeColor="text1"/>
          <w:szCs w:val="21"/>
        </w:rPr>
        <w:t>２</w:t>
      </w:r>
      <w:r w:rsidR="001E27FF" w:rsidRPr="00710E09">
        <w:rPr>
          <w:rFonts w:hAnsi="ＭＳ 明朝" w:hint="eastAsia"/>
          <w:color w:val="000000" w:themeColor="text1"/>
          <w:szCs w:val="21"/>
        </w:rPr>
        <w:t>０</w:t>
      </w:r>
      <w:r w:rsidRPr="00710E09">
        <w:rPr>
          <w:rFonts w:hAnsi="ＭＳ 明朝" w:hint="eastAsia"/>
          <w:color w:val="000000" w:themeColor="text1"/>
          <w:szCs w:val="21"/>
        </w:rPr>
        <w:t>＞</w:t>
      </w:r>
      <w:r w:rsidR="0020390D" w:rsidRPr="00710E09">
        <w:rPr>
          <w:rFonts w:hAnsi="ＭＳ 明朝" w:hint="eastAsia"/>
          <w:color w:val="000000" w:themeColor="text1"/>
          <w:szCs w:val="21"/>
        </w:rPr>
        <w:t xml:space="preserve">　　</w:t>
      </w:r>
      <w:r w:rsidR="000C7D42" w:rsidRPr="00710E09">
        <w:rPr>
          <w:rFonts w:hAnsi="ＭＳ 明朝" w:hint="eastAsia"/>
          <w:color w:val="000000" w:themeColor="text1"/>
          <w:szCs w:val="21"/>
        </w:rPr>
        <w:t xml:space="preserve">　　　</w:t>
      </w:r>
      <w:r w:rsidR="00774719" w:rsidRPr="00710E09">
        <w:rPr>
          <w:rFonts w:hAnsi="ＭＳ 明朝" w:hint="eastAsia"/>
          <w:color w:val="000000" w:themeColor="text1"/>
          <w:szCs w:val="21"/>
        </w:rPr>
        <w:t xml:space="preserve">　　</w:t>
      </w:r>
      <w:r w:rsidR="000C7D42" w:rsidRPr="00710E09">
        <w:rPr>
          <w:rFonts w:hAnsi="ＭＳ 明朝" w:hint="eastAsia"/>
          <w:color w:val="000000" w:themeColor="text1"/>
          <w:szCs w:val="21"/>
        </w:rPr>
        <w:t xml:space="preserve">　</w:t>
      </w:r>
      <w:r w:rsidRPr="00710E09">
        <w:rPr>
          <w:rFonts w:hAnsi="ＭＳ 明朝" w:hint="eastAsia"/>
          <w:color w:val="000000" w:themeColor="text1"/>
          <w:szCs w:val="21"/>
        </w:rPr>
        <w:t xml:space="preserve">　　　　　　　　　　　　　　　　　　　</w:t>
      </w:r>
      <w:r w:rsidR="00E868E9" w:rsidRPr="00710E09">
        <w:rPr>
          <w:rFonts w:hAnsi="ＭＳ 明朝" w:hint="eastAsia"/>
          <w:color w:val="000000" w:themeColor="text1"/>
          <w:szCs w:val="21"/>
        </w:rPr>
        <w:t xml:space="preserve">　</w:t>
      </w:r>
      <w:r w:rsidRPr="00710E09">
        <w:rPr>
          <w:rFonts w:hAnsi="ＭＳ 明朝" w:hint="eastAsia"/>
          <w:color w:val="000000" w:themeColor="text1"/>
          <w:szCs w:val="21"/>
        </w:rPr>
        <w:t xml:space="preserve">　申込受付番号（　　　）</w:t>
      </w:r>
    </w:p>
    <w:p w14:paraId="5EE47B28" w14:textId="75914000" w:rsidR="00F053FD" w:rsidRPr="00710E09" w:rsidRDefault="00591D9A" w:rsidP="00591D9A">
      <w:pPr>
        <w:jc w:val="center"/>
        <w:rPr>
          <w:b/>
          <w:color w:val="000000" w:themeColor="text1"/>
          <w:sz w:val="24"/>
        </w:rPr>
      </w:pPr>
      <w:r w:rsidRPr="00710E09">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3827"/>
        <w:gridCol w:w="1276"/>
        <w:gridCol w:w="567"/>
        <w:gridCol w:w="567"/>
        <w:gridCol w:w="812"/>
        <w:gridCol w:w="567"/>
        <w:gridCol w:w="567"/>
        <w:tblGridChange w:id="233">
          <w:tblGrid>
            <w:gridCol w:w="218"/>
            <w:gridCol w:w="1229"/>
            <w:gridCol w:w="3827"/>
            <w:gridCol w:w="1074"/>
            <w:gridCol w:w="202"/>
            <w:gridCol w:w="567"/>
            <w:gridCol w:w="305"/>
            <w:gridCol w:w="262"/>
            <w:gridCol w:w="812"/>
            <w:gridCol w:w="567"/>
            <w:gridCol w:w="567"/>
          </w:tblGrid>
        </w:tblGridChange>
      </w:tblGrid>
      <w:tr w:rsidR="00540FBE" w:rsidRPr="008500FB" w14:paraId="164C686B" w14:textId="362251DB" w:rsidTr="008B0165">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8500FB" w:rsidRDefault="00E868E9" w:rsidP="00E868E9">
            <w:pPr>
              <w:jc w:val="center"/>
              <w:rPr>
                <w:color w:val="000000" w:themeColor="text1"/>
                <w:sz w:val="18"/>
                <w:szCs w:val="18"/>
              </w:rPr>
            </w:pPr>
            <w:r w:rsidRPr="008500FB">
              <w:rPr>
                <w:rFonts w:hAnsi="ＭＳ 明朝" w:hint="eastAsia"/>
                <w:color w:val="000000" w:themeColor="text1"/>
                <w:sz w:val="18"/>
                <w:szCs w:val="18"/>
              </w:rPr>
              <w:t>確認</w:t>
            </w:r>
            <w:r w:rsidR="00540FBE" w:rsidRPr="008500FB">
              <w:rPr>
                <w:rFonts w:hAnsi="ＭＳ 明朝" w:hint="eastAsia"/>
                <w:color w:val="000000" w:themeColor="text1"/>
                <w:sz w:val="18"/>
                <w:szCs w:val="18"/>
              </w:rPr>
              <w:t>項目</w:t>
            </w:r>
          </w:p>
        </w:tc>
        <w:tc>
          <w:tcPr>
            <w:tcW w:w="3827" w:type="dxa"/>
            <w:tcBorders>
              <w:top w:val="single" w:sz="4" w:space="0" w:color="auto"/>
              <w:bottom w:val="single" w:sz="4" w:space="0" w:color="auto"/>
            </w:tcBorders>
            <w:shd w:val="clear" w:color="auto" w:fill="auto"/>
            <w:vAlign w:val="center"/>
          </w:tcPr>
          <w:p w14:paraId="3B6BD2BD" w14:textId="05D79DDA" w:rsidR="00540FBE" w:rsidRPr="008500FB" w:rsidRDefault="00E868E9" w:rsidP="00540FBE">
            <w:pPr>
              <w:jc w:val="center"/>
              <w:rPr>
                <w:color w:val="000000" w:themeColor="text1"/>
                <w:sz w:val="18"/>
                <w:szCs w:val="18"/>
              </w:rPr>
            </w:pPr>
            <w:r w:rsidRPr="008500FB">
              <w:rPr>
                <w:rFonts w:hAnsi="ＭＳ 明朝" w:hint="eastAsia"/>
                <w:color w:val="000000" w:themeColor="text1"/>
                <w:sz w:val="18"/>
                <w:szCs w:val="18"/>
              </w:rPr>
              <w:t>確認</w:t>
            </w:r>
            <w:r w:rsidR="00540FBE" w:rsidRPr="008500FB">
              <w:rPr>
                <w:rFonts w:hAnsi="ＭＳ 明朝"/>
                <w:color w:val="000000" w:themeColor="text1"/>
                <w:sz w:val="18"/>
                <w:szCs w:val="18"/>
              </w:rPr>
              <w:t>内容</w:t>
            </w:r>
          </w:p>
        </w:tc>
        <w:tc>
          <w:tcPr>
            <w:tcW w:w="3222" w:type="dxa"/>
            <w:gridSpan w:val="4"/>
            <w:tcBorders>
              <w:top w:val="single" w:sz="4" w:space="0" w:color="auto"/>
              <w:bottom w:val="single" w:sz="4" w:space="0" w:color="auto"/>
            </w:tcBorders>
            <w:shd w:val="clear" w:color="auto" w:fill="auto"/>
            <w:vAlign w:val="center"/>
          </w:tcPr>
          <w:p w14:paraId="32806950" w14:textId="77777777"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参照</w:t>
            </w:r>
          </w:p>
          <w:p w14:paraId="6D454A9D" w14:textId="77777777"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様式</w:t>
            </w:r>
          </w:p>
        </w:tc>
        <w:tc>
          <w:tcPr>
            <w:tcW w:w="567" w:type="dxa"/>
            <w:tcBorders>
              <w:top w:val="single" w:sz="4" w:space="0" w:color="auto"/>
              <w:bottom w:val="single" w:sz="4" w:space="0" w:color="auto"/>
            </w:tcBorders>
            <w:vAlign w:val="center"/>
          </w:tcPr>
          <w:p w14:paraId="5DAB1F97" w14:textId="5E5DC69C"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確認</w:t>
            </w:r>
          </w:p>
        </w:tc>
      </w:tr>
      <w:tr w:rsidR="007467C4" w:rsidRPr="008500FB" w14:paraId="0CE4B43E" w14:textId="08E7C651" w:rsidTr="00811855">
        <w:trPr>
          <w:trHeight w:val="251"/>
        </w:trPr>
        <w:tc>
          <w:tcPr>
            <w:tcW w:w="1447"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8500FB" w:rsidRDefault="007467C4" w:rsidP="007467C4">
            <w:pPr>
              <w:rPr>
                <w:rFonts w:hAnsi="ＭＳ 明朝"/>
                <w:color w:val="000000" w:themeColor="text1"/>
                <w:sz w:val="18"/>
                <w:szCs w:val="18"/>
              </w:rPr>
            </w:pPr>
            <w:r w:rsidRPr="008500FB">
              <w:rPr>
                <w:rFonts w:hAnsi="ＭＳ 明朝" w:hint="eastAsia"/>
                <w:color w:val="000000" w:themeColor="text1"/>
                <w:sz w:val="18"/>
                <w:szCs w:val="18"/>
              </w:rPr>
              <w:t>法令の遵守</w:t>
            </w:r>
          </w:p>
        </w:tc>
        <w:tc>
          <w:tcPr>
            <w:tcW w:w="3827" w:type="dxa"/>
            <w:vMerge w:val="restart"/>
            <w:tcBorders>
              <w:top w:val="single" w:sz="4" w:space="0" w:color="auto"/>
              <w:bottom w:val="single" w:sz="4" w:space="0" w:color="auto"/>
            </w:tcBorders>
            <w:shd w:val="clear" w:color="auto" w:fill="auto"/>
          </w:tcPr>
          <w:p w14:paraId="3D714266" w14:textId="1157E7FC" w:rsidR="007467C4" w:rsidRPr="008500FB" w:rsidRDefault="007467C4" w:rsidP="007467C4">
            <w:pPr>
              <w:keepNext/>
              <w:autoSpaceDE w:val="0"/>
              <w:autoSpaceDN w:val="0"/>
              <w:adjustRightInd w:val="0"/>
              <w:ind w:left="189" w:hangingChars="105" w:hanging="189"/>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・建築基準法その他本事業に関連する法令等を遵守していること。</w:t>
            </w:r>
          </w:p>
          <w:p w14:paraId="3D0D121B" w14:textId="1C55507D" w:rsidR="007467C4" w:rsidRPr="008500FB" w:rsidRDefault="007467C4" w:rsidP="007467C4">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r w:rsidR="001D67BD" w:rsidRPr="008500FB">
              <w:rPr>
                <w:rFonts w:hAnsi="ＭＳ 明朝" w:cs="ＭＳ明朝" w:hint="eastAsia"/>
                <w:color w:val="000000" w:themeColor="text1"/>
                <w:kern w:val="0"/>
                <w:sz w:val="18"/>
                <w:szCs w:val="18"/>
              </w:rPr>
              <w:t>建蔽</w:t>
            </w:r>
            <w:r w:rsidRPr="008500FB">
              <w:rPr>
                <w:rFonts w:hAnsi="ＭＳ 明朝" w:cs="ＭＳ明朝" w:hint="eastAsia"/>
                <w:color w:val="000000" w:themeColor="text1"/>
                <w:kern w:val="0"/>
                <w:sz w:val="18"/>
                <w:szCs w:val="18"/>
              </w:rPr>
              <w:t>率（60％）</w:t>
            </w:r>
          </w:p>
          <w:p w14:paraId="397C617D" w14:textId="77777777" w:rsidR="007467C4" w:rsidRPr="008500FB" w:rsidRDefault="007467C4" w:rsidP="007467C4">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・容積率（200％）</w:t>
            </w:r>
          </w:p>
          <w:p w14:paraId="73B4BD6B" w14:textId="5FD612E5" w:rsidR="007467C4" w:rsidRPr="008500FB" w:rsidRDefault="007467C4" w:rsidP="007467C4">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hint="eastAsia"/>
                <w:color w:val="000000" w:themeColor="text1"/>
                <w:sz w:val="18"/>
                <w:szCs w:val="18"/>
              </w:rPr>
              <w:t>・高さ規制（道路斜線）</w:t>
            </w:r>
          </w:p>
          <w:p w14:paraId="4A95B55B" w14:textId="77777777" w:rsidR="007467C4" w:rsidRPr="008500FB" w:rsidRDefault="007467C4" w:rsidP="007467C4">
            <w:pPr>
              <w:keepNext/>
              <w:autoSpaceDE w:val="0"/>
              <w:autoSpaceDN w:val="0"/>
              <w:adjustRightInd w:val="0"/>
              <w:ind w:left="180" w:hangingChars="100" w:hanging="180"/>
              <w:rPr>
                <w:rFonts w:hAnsi="ＭＳ 明朝"/>
                <w:color w:val="000000" w:themeColor="text1"/>
                <w:sz w:val="18"/>
                <w:szCs w:val="18"/>
              </w:rPr>
            </w:pPr>
            <w:r w:rsidRPr="008500FB">
              <w:rPr>
                <w:rFonts w:hAnsi="ＭＳ 明朝" w:hint="eastAsia"/>
                <w:color w:val="000000" w:themeColor="text1"/>
                <w:sz w:val="18"/>
                <w:szCs w:val="18"/>
              </w:rPr>
              <w:t>・日影規制（5ｍライン4時間・10ｍライン2.5時間）</w:t>
            </w:r>
          </w:p>
          <w:p w14:paraId="77D396DF" w14:textId="1569A402" w:rsidR="004242FF" w:rsidRPr="008500FB" w:rsidRDefault="004242FF" w:rsidP="000901C6">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r w:rsidR="000901C6" w:rsidRPr="008500FB">
              <w:rPr>
                <w:rFonts w:hAnsi="ＭＳ 明朝" w:cs="ＭＳ明朝" w:hint="eastAsia"/>
                <w:color w:val="000000" w:themeColor="text1"/>
                <w:kern w:val="0"/>
                <w:sz w:val="18"/>
                <w:szCs w:val="18"/>
              </w:rPr>
              <w:t>第二種</w:t>
            </w:r>
            <w:r w:rsidRPr="008500FB">
              <w:rPr>
                <w:rFonts w:hAnsi="ＭＳ 明朝" w:cs="ＭＳ明朝" w:hint="eastAsia"/>
                <w:color w:val="000000" w:themeColor="text1"/>
                <w:kern w:val="0"/>
                <w:sz w:val="18"/>
                <w:szCs w:val="18"/>
              </w:rPr>
              <w:t>高度地区</w:t>
            </w:r>
            <w:r w:rsidR="000901C6" w:rsidRPr="008500FB">
              <w:rPr>
                <w:rFonts w:hAnsi="ＭＳ 明朝" w:cs="ＭＳ明朝" w:hint="eastAsia"/>
                <w:color w:val="000000" w:themeColor="text1"/>
                <w:kern w:val="0"/>
                <w:sz w:val="18"/>
                <w:szCs w:val="18"/>
              </w:rPr>
              <w:t>（25m以下）</w:t>
            </w:r>
          </w:p>
        </w:tc>
        <w:tc>
          <w:tcPr>
            <w:tcW w:w="1843" w:type="dxa"/>
            <w:gridSpan w:val="2"/>
            <w:tcBorders>
              <w:top w:val="single" w:sz="4" w:space="0" w:color="auto"/>
              <w:bottom w:val="dotted" w:sz="4" w:space="0" w:color="auto"/>
              <w:right w:val="dotted" w:sz="4" w:space="0" w:color="auto"/>
            </w:tcBorders>
            <w:shd w:val="clear" w:color="auto" w:fill="auto"/>
          </w:tcPr>
          <w:p w14:paraId="0B4FE386" w14:textId="6D08CE06" w:rsidR="007467C4"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事業</w:t>
            </w:r>
            <w:r w:rsidR="007467C4" w:rsidRPr="008500FB">
              <w:rPr>
                <w:rFonts w:hAnsi="ＭＳ 明朝" w:cs="ＭＳ明朝" w:hint="eastAsia"/>
                <w:color w:val="000000" w:themeColor="text1"/>
                <w:kern w:val="0"/>
                <w:sz w:val="18"/>
                <w:szCs w:val="18"/>
              </w:rPr>
              <w:t>用地面積</w:t>
            </w:r>
          </w:p>
        </w:tc>
        <w:tc>
          <w:tcPr>
            <w:tcW w:w="1379" w:type="dxa"/>
            <w:gridSpan w:val="2"/>
            <w:tcBorders>
              <w:top w:val="single" w:sz="4" w:space="0" w:color="auto"/>
              <w:left w:val="dotted" w:sz="4" w:space="0" w:color="auto"/>
              <w:bottom w:val="dotted" w:sz="4" w:space="0" w:color="auto"/>
            </w:tcBorders>
            <w:shd w:val="clear" w:color="auto" w:fill="auto"/>
          </w:tcPr>
          <w:p w14:paraId="767DBE22" w14:textId="37099655" w:rsidR="007467C4" w:rsidRPr="008500FB" w:rsidRDefault="007467C4"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8500FB" w:rsidRDefault="007467C4" w:rsidP="007467C4">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2D83E8F" w14:textId="39D7A8F7" w:rsidR="007467C4" w:rsidRPr="008500FB" w:rsidRDefault="007467C4" w:rsidP="007467C4">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EAFB877" w14:textId="77777777" w:rsidR="007467C4" w:rsidRPr="008500FB" w:rsidRDefault="007467C4" w:rsidP="007467C4">
            <w:pPr>
              <w:autoSpaceDE w:val="0"/>
              <w:autoSpaceDN w:val="0"/>
              <w:jc w:val="center"/>
              <w:rPr>
                <w:rFonts w:hAnsi="ＭＳ 明朝" w:cs="ＭＳ明朝"/>
                <w:color w:val="000000" w:themeColor="text1"/>
                <w:kern w:val="0"/>
                <w:sz w:val="18"/>
                <w:szCs w:val="18"/>
              </w:rPr>
            </w:pPr>
          </w:p>
        </w:tc>
      </w:tr>
      <w:tr w:rsidR="00DD38E1" w:rsidRPr="008500FB" w14:paraId="5F05DEB1"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6C2ED947"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5C52680F" w14:textId="08F58B8A"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建築面積</w:t>
            </w:r>
          </w:p>
        </w:tc>
        <w:tc>
          <w:tcPr>
            <w:tcW w:w="1379" w:type="dxa"/>
            <w:gridSpan w:val="2"/>
            <w:tcBorders>
              <w:top w:val="dotted" w:sz="4" w:space="0" w:color="auto"/>
              <w:left w:val="dotted" w:sz="4" w:space="0" w:color="auto"/>
              <w:bottom w:val="dotted" w:sz="4" w:space="0" w:color="auto"/>
            </w:tcBorders>
            <w:shd w:val="clear" w:color="auto" w:fill="auto"/>
          </w:tcPr>
          <w:p w14:paraId="606EFD9C" w14:textId="0A3C15AE"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5656CA5"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CF58663"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57982E42"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043382A8" w14:textId="4CA41792"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建蔽率</w:t>
            </w:r>
          </w:p>
        </w:tc>
        <w:tc>
          <w:tcPr>
            <w:tcW w:w="1379" w:type="dxa"/>
            <w:gridSpan w:val="2"/>
            <w:tcBorders>
              <w:top w:val="dotted" w:sz="4" w:space="0" w:color="auto"/>
              <w:left w:val="dotted" w:sz="4" w:space="0" w:color="auto"/>
              <w:bottom w:val="dotted" w:sz="4" w:space="0" w:color="auto"/>
            </w:tcBorders>
            <w:shd w:val="clear" w:color="auto" w:fill="auto"/>
          </w:tcPr>
          <w:p w14:paraId="472810FE" w14:textId="3FF1DAB7"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BF2CED4"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FF24DD8"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3731A261"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062F3C2F" w14:textId="7948423E"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延べ面積</w:t>
            </w:r>
          </w:p>
        </w:tc>
        <w:tc>
          <w:tcPr>
            <w:tcW w:w="1379" w:type="dxa"/>
            <w:gridSpan w:val="2"/>
            <w:tcBorders>
              <w:top w:val="dotted" w:sz="4" w:space="0" w:color="auto"/>
              <w:left w:val="dotted" w:sz="4" w:space="0" w:color="auto"/>
              <w:bottom w:val="dotted" w:sz="4" w:space="0" w:color="auto"/>
            </w:tcBorders>
            <w:shd w:val="clear" w:color="auto" w:fill="auto"/>
          </w:tcPr>
          <w:p w14:paraId="5D24927E" w14:textId="7C83A3DE"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3B2A46FE"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C614EA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74A021E5"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3E414ED8" w14:textId="2D54A1C6"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容積率対象面積</w:t>
            </w:r>
          </w:p>
        </w:tc>
        <w:tc>
          <w:tcPr>
            <w:tcW w:w="1379" w:type="dxa"/>
            <w:gridSpan w:val="2"/>
            <w:tcBorders>
              <w:top w:val="dotted" w:sz="4" w:space="0" w:color="auto"/>
              <w:left w:val="dotted" w:sz="4" w:space="0" w:color="auto"/>
              <w:bottom w:val="dotted" w:sz="4" w:space="0" w:color="auto"/>
            </w:tcBorders>
            <w:shd w:val="clear" w:color="auto" w:fill="auto"/>
          </w:tcPr>
          <w:p w14:paraId="6A7A89A9" w14:textId="1693F3C2"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01F6AD"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2CEE8C7"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2426C280"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E00645D" w14:textId="45037BA2"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w:t>
            </w:r>
          </w:p>
        </w:tc>
        <w:tc>
          <w:tcPr>
            <w:tcW w:w="1379" w:type="dxa"/>
            <w:gridSpan w:val="2"/>
            <w:tcBorders>
              <w:top w:val="dotted" w:sz="4" w:space="0" w:color="auto"/>
              <w:left w:val="dotted" w:sz="4" w:space="0" w:color="auto"/>
              <w:bottom w:val="dotted" w:sz="4" w:space="0" w:color="auto"/>
            </w:tcBorders>
            <w:shd w:val="clear" w:color="auto" w:fill="auto"/>
          </w:tcPr>
          <w:p w14:paraId="70174901" w14:textId="3A2C9086"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C812E03"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1BCF3E2F"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42462338"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17C1EF1E" w14:textId="3199827D"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最高の高さ</w:t>
            </w:r>
          </w:p>
        </w:tc>
        <w:tc>
          <w:tcPr>
            <w:tcW w:w="1379" w:type="dxa"/>
            <w:gridSpan w:val="2"/>
            <w:tcBorders>
              <w:top w:val="dotted" w:sz="4" w:space="0" w:color="auto"/>
              <w:left w:val="dotted" w:sz="4" w:space="0" w:color="auto"/>
              <w:bottom w:val="dotted" w:sz="4" w:space="0" w:color="auto"/>
            </w:tcBorders>
            <w:shd w:val="clear" w:color="auto" w:fill="auto"/>
          </w:tcPr>
          <w:p w14:paraId="05FF083A" w14:textId="0709893B"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31B5D19"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05B6659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0B38570"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0212D8C8"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281321E3" w14:textId="0B938C59" w:rsidR="00DD38E1"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斜線制限</w:t>
            </w:r>
            <w:r w:rsidR="00DD38E1" w:rsidRPr="008500FB">
              <w:rPr>
                <w:rFonts w:hAnsi="ＭＳ 明朝" w:cs="ＭＳ明朝" w:hint="eastAsia"/>
                <w:color w:val="000000" w:themeColor="text1"/>
                <w:kern w:val="0"/>
                <w:sz w:val="18"/>
                <w:szCs w:val="18"/>
              </w:rPr>
              <w:t>－道路斜線</w:t>
            </w:r>
          </w:p>
        </w:tc>
        <w:tc>
          <w:tcPr>
            <w:tcW w:w="1379" w:type="dxa"/>
            <w:gridSpan w:val="2"/>
            <w:tcBorders>
              <w:top w:val="dotted" w:sz="4" w:space="0" w:color="auto"/>
              <w:left w:val="dotted" w:sz="4" w:space="0" w:color="auto"/>
              <w:bottom w:val="dotted" w:sz="4" w:space="0" w:color="auto"/>
            </w:tcBorders>
            <w:shd w:val="clear" w:color="auto" w:fill="auto"/>
          </w:tcPr>
          <w:p w14:paraId="0107CD68" w14:textId="4B7845CA"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5FC1FF"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BA2201B"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DB4F4FD"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6EF32B18"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single" w:sz="4" w:space="0" w:color="auto"/>
              <w:right w:val="dotted" w:sz="4" w:space="0" w:color="auto"/>
            </w:tcBorders>
            <w:shd w:val="clear" w:color="auto" w:fill="auto"/>
          </w:tcPr>
          <w:p w14:paraId="3B57A5B4" w14:textId="115597DC" w:rsidR="00DD38E1"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日影規制</w:t>
            </w:r>
            <w:r w:rsidR="00DD38E1" w:rsidRPr="008500FB">
              <w:rPr>
                <w:rFonts w:hAnsi="ＭＳ 明朝" w:cs="ＭＳ明朝" w:hint="eastAsia"/>
                <w:color w:val="000000" w:themeColor="text1"/>
                <w:kern w:val="0"/>
                <w:sz w:val="18"/>
                <w:szCs w:val="18"/>
              </w:rPr>
              <w:t>－5ｍ</w:t>
            </w:r>
            <w:r w:rsidR="000D7117" w:rsidRPr="008500FB">
              <w:rPr>
                <w:rFonts w:hAnsi="ＭＳ 明朝" w:cs="ＭＳ明朝" w:hint="eastAsia"/>
                <w:color w:val="000000" w:themeColor="text1"/>
                <w:kern w:val="0"/>
                <w:sz w:val="18"/>
                <w:szCs w:val="18"/>
              </w:rPr>
              <w:t>ﾗｲﾝ</w:t>
            </w:r>
          </w:p>
          <w:p w14:paraId="01C93899" w14:textId="0D5C57D1" w:rsidR="00DD38E1"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 xml:space="preserve">　　　　</w:t>
            </w:r>
            <w:r w:rsidR="00DD38E1" w:rsidRPr="008500FB">
              <w:rPr>
                <w:rFonts w:hAnsi="ＭＳ 明朝" w:cs="ＭＳ明朝" w:hint="eastAsia"/>
                <w:color w:val="000000" w:themeColor="text1"/>
                <w:kern w:val="0"/>
                <w:sz w:val="18"/>
                <w:szCs w:val="18"/>
              </w:rPr>
              <w:t>－10ｍ</w:t>
            </w:r>
            <w:r w:rsidR="000D7117" w:rsidRPr="008500FB">
              <w:rPr>
                <w:rFonts w:hAnsi="ＭＳ 明朝" w:cs="ＭＳ明朝" w:hint="eastAsia"/>
                <w:color w:val="000000" w:themeColor="text1"/>
                <w:kern w:val="0"/>
                <w:sz w:val="18"/>
                <w:szCs w:val="18"/>
              </w:rPr>
              <w:t>ﾗｲﾝ</w:t>
            </w:r>
          </w:p>
        </w:tc>
        <w:tc>
          <w:tcPr>
            <w:tcW w:w="1379" w:type="dxa"/>
            <w:gridSpan w:val="2"/>
            <w:tcBorders>
              <w:top w:val="dotted" w:sz="4" w:space="0" w:color="auto"/>
              <w:left w:val="dotted" w:sz="4" w:space="0" w:color="auto"/>
              <w:bottom w:val="single" w:sz="4" w:space="0" w:color="auto"/>
            </w:tcBorders>
            <w:shd w:val="clear" w:color="auto" w:fill="auto"/>
          </w:tcPr>
          <w:p w14:paraId="0D4B0B53" w14:textId="77777777"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p w14:paraId="1F8D093F" w14:textId="1E25A86A" w:rsidR="008B0165"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7FE9C09"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9372EA" w:rsidRPr="008500FB" w14:paraId="77AC313C" w14:textId="77777777" w:rsidTr="00174929">
        <w:trPr>
          <w:trHeight w:val="180"/>
        </w:trPr>
        <w:tc>
          <w:tcPr>
            <w:tcW w:w="1447" w:type="dxa"/>
            <w:gridSpan w:val="2"/>
            <w:tcBorders>
              <w:top w:val="single" w:sz="4" w:space="0" w:color="auto"/>
              <w:left w:val="single" w:sz="4" w:space="0" w:color="auto"/>
              <w:bottom w:val="nil"/>
              <w:right w:val="nil"/>
            </w:tcBorders>
            <w:shd w:val="clear" w:color="auto" w:fill="auto"/>
          </w:tcPr>
          <w:p w14:paraId="19708FB3" w14:textId="10C59AF3" w:rsidR="009372EA" w:rsidRPr="008500FB" w:rsidRDefault="009372EA" w:rsidP="009372EA">
            <w:pPr>
              <w:rPr>
                <w:rFonts w:hAnsi="ＭＳ 明朝"/>
                <w:color w:val="000000" w:themeColor="text1"/>
                <w:sz w:val="18"/>
                <w:szCs w:val="18"/>
              </w:rPr>
            </w:pPr>
            <w:r w:rsidRPr="008500FB">
              <w:rPr>
                <w:rFonts w:hAnsi="ＭＳ 明朝" w:hint="eastAsia"/>
                <w:color w:val="000000" w:themeColor="text1"/>
                <w:sz w:val="18"/>
                <w:szCs w:val="18"/>
              </w:rPr>
              <w:t>施設計画</w:t>
            </w:r>
          </w:p>
        </w:tc>
        <w:tc>
          <w:tcPr>
            <w:tcW w:w="3827" w:type="dxa"/>
            <w:tcBorders>
              <w:top w:val="single" w:sz="4" w:space="0" w:color="auto"/>
              <w:left w:val="nil"/>
              <w:bottom w:val="single" w:sz="4" w:space="0" w:color="auto"/>
              <w:right w:val="nil"/>
            </w:tcBorders>
            <w:shd w:val="clear" w:color="auto" w:fill="auto"/>
          </w:tcPr>
          <w:p w14:paraId="0E458947" w14:textId="77777777" w:rsidR="009372EA" w:rsidRPr="008500FB" w:rsidRDefault="009372EA" w:rsidP="00450909">
            <w:pPr>
              <w:keepNext/>
              <w:autoSpaceDE w:val="0"/>
              <w:autoSpaceDN w:val="0"/>
              <w:adjustRightInd w:val="0"/>
              <w:ind w:left="204"/>
              <w:rPr>
                <w:rFonts w:hAnsi="ＭＳ 明朝" w:cs="ＭＳ明朝"/>
                <w:color w:val="000000" w:themeColor="text1"/>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2E3A4225" w14:textId="77777777" w:rsidR="009372EA" w:rsidRPr="008500FB" w:rsidRDefault="009372EA"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C0855CE" w14:textId="77777777" w:rsidR="009372EA" w:rsidRPr="008500FB" w:rsidRDefault="009372EA"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6D07F30" w14:textId="77777777" w:rsidR="009372EA" w:rsidRPr="008500FB" w:rsidRDefault="009372EA" w:rsidP="007467C4">
            <w:pPr>
              <w:autoSpaceDE w:val="0"/>
              <w:autoSpaceDN w:val="0"/>
              <w:jc w:val="center"/>
              <w:rPr>
                <w:rFonts w:hAnsi="ＭＳ 明朝" w:cs="ＭＳ明朝"/>
                <w:color w:val="000000" w:themeColor="text1"/>
                <w:kern w:val="0"/>
                <w:sz w:val="18"/>
                <w:szCs w:val="18"/>
              </w:rPr>
            </w:pPr>
          </w:p>
        </w:tc>
      </w:tr>
      <w:tr w:rsidR="00E51400" w:rsidRPr="008500FB" w14:paraId="1B822262" w14:textId="77777777" w:rsidTr="00B534FD">
        <w:trPr>
          <w:trHeight w:val="64"/>
        </w:trPr>
        <w:tc>
          <w:tcPr>
            <w:tcW w:w="218" w:type="dxa"/>
            <w:vMerge w:val="restart"/>
            <w:tcBorders>
              <w:top w:val="nil"/>
              <w:left w:val="single" w:sz="4" w:space="0" w:color="auto"/>
            </w:tcBorders>
            <w:shd w:val="clear" w:color="auto" w:fill="auto"/>
          </w:tcPr>
          <w:p w14:paraId="06229489" w14:textId="77777777" w:rsidR="00E51400" w:rsidRPr="008500FB" w:rsidRDefault="00E51400" w:rsidP="007467C4">
            <w:pPr>
              <w:rPr>
                <w:rFonts w:hAnsi="ＭＳ 明朝"/>
                <w:color w:val="000000" w:themeColor="text1"/>
                <w:sz w:val="18"/>
                <w:szCs w:val="18"/>
              </w:rPr>
            </w:pPr>
          </w:p>
          <w:p w14:paraId="00D6C35F" w14:textId="77777777" w:rsidR="00E51400" w:rsidRPr="008500FB" w:rsidRDefault="00E51400" w:rsidP="007467C4">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68898214" w14:textId="77777777" w:rsidR="00E51400" w:rsidRPr="008500FB" w:rsidRDefault="00E51400" w:rsidP="007467C4">
            <w:pPr>
              <w:rPr>
                <w:rFonts w:hAnsi="ＭＳ 明朝"/>
                <w:color w:val="000000" w:themeColor="text1"/>
                <w:sz w:val="18"/>
                <w:szCs w:val="18"/>
              </w:rPr>
            </w:pPr>
            <w:r w:rsidRPr="008500FB">
              <w:rPr>
                <w:rFonts w:hAnsi="ＭＳ 明朝" w:hint="eastAsia"/>
                <w:color w:val="000000" w:themeColor="text1"/>
                <w:sz w:val="18"/>
                <w:szCs w:val="18"/>
              </w:rPr>
              <w:t>建替住棟</w:t>
            </w:r>
          </w:p>
          <w:p w14:paraId="7E5032A5" w14:textId="77777777" w:rsidR="00E51400" w:rsidRPr="008500FB" w:rsidRDefault="00E51400" w:rsidP="007467C4">
            <w:pPr>
              <w:rPr>
                <w:rFonts w:hAnsi="ＭＳ 明朝"/>
                <w:color w:val="000000" w:themeColor="text1"/>
                <w:sz w:val="18"/>
                <w:szCs w:val="18"/>
              </w:rPr>
            </w:pPr>
          </w:p>
          <w:p w14:paraId="4A11C87C" w14:textId="4ED74AB7" w:rsidR="00E51400" w:rsidRPr="008500FB" w:rsidRDefault="00E51400" w:rsidP="007467C4">
            <w:pPr>
              <w:rPr>
                <w:rFonts w:hAnsi="ＭＳ 明朝"/>
                <w:color w:val="000000" w:themeColor="text1"/>
                <w:sz w:val="18"/>
                <w:szCs w:val="18"/>
              </w:rPr>
            </w:pPr>
          </w:p>
        </w:tc>
        <w:tc>
          <w:tcPr>
            <w:tcW w:w="3827" w:type="dxa"/>
            <w:vMerge w:val="restart"/>
            <w:tcBorders>
              <w:top w:val="single" w:sz="4" w:space="0" w:color="auto"/>
            </w:tcBorders>
            <w:shd w:val="clear" w:color="auto" w:fill="auto"/>
          </w:tcPr>
          <w:p w14:paraId="47AEC142"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【住戸数及び住戸構成】</w:t>
            </w:r>
          </w:p>
          <w:p w14:paraId="079F72E9" w14:textId="4581F2DD"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・建替住棟の戸数：104戸</w:t>
            </w:r>
          </w:p>
          <w:p w14:paraId="24A960C0" w14:textId="10EE3C00"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2DK：67戸～69戸</w:t>
            </w:r>
          </w:p>
          <w:p w14:paraId="517CA8CA" w14:textId="06D133C1" w:rsidR="00E51400" w:rsidRPr="00F75F92" w:rsidRDefault="00E51400" w:rsidP="00450909">
            <w:pPr>
              <w:keepNext/>
              <w:autoSpaceDE w:val="0"/>
              <w:autoSpaceDN w:val="0"/>
              <w:adjustRightInd w:val="0"/>
              <w:rPr>
                <w:ins w:id="234" w:author="oa" w:date="2018-08-07T17:06:00Z"/>
                <w:rFonts w:hAnsi="ＭＳ 明朝" w:cs="ＭＳ明朝"/>
                <w:kern w:val="0"/>
                <w:sz w:val="18"/>
                <w:szCs w:val="18"/>
              </w:rPr>
            </w:pPr>
            <w:r w:rsidRPr="00F75F92">
              <w:rPr>
                <w:rFonts w:hAnsi="ＭＳ 明朝" w:cs="ＭＳ明朝" w:hint="eastAsia"/>
                <w:kern w:val="0"/>
                <w:sz w:val="18"/>
                <w:szCs w:val="18"/>
              </w:rPr>
              <w:t xml:space="preserve">　3DK：33戸～35戸</w:t>
            </w:r>
          </w:p>
          <w:p w14:paraId="22BB241E" w14:textId="53589C58" w:rsidR="00E51400" w:rsidRPr="00F75F92" w:rsidRDefault="00E51400" w:rsidP="00450909">
            <w:pPr>
              <w:keepNext/>
              <w:autoSpaceDE w:val="0"/>
              <w:autoSpaceDN w:val="0"/>
              <w:adjustRightInd w:val="0"/>
              <w:rPr>
                <w:rFonts w:hAnsi="ＭＳ 明朝" w:cs="ＭＳ明朝"/>
                <w:kern w:val="0"/>
                <w:sz w:val="18"/>
                <w:szCs w:val="18"/>
              </w:rPr>
            </w:pPr>
            <w:ins w:id="235" w:author="oa" w:date="2018-08-07T17:06:00Z">
              <w:r w:rsidRPr="00F75F92">
                <w:rPr>
                  <w:rFonts w:hAnsi="ＭＳ 明朝" w:cs="ＭＳ明朝" w:hint="eastAsia"/>
                  <w:kern w:val="0"/>
                  <w:sz w:val="18"/>
                  <w:szCs w:val="18"/>
                </w:rPr>
                <w:t xml:space="preserve">　4DK又は3LDK：２戸</w:t>
              </w:r>
            </w:ins>
          </w:p>
          <w:p w14:paraId="1405B584"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・住戸専用面積（PS・MBの面積は含まない）</w:t>
            </w:r>
          </w:p>
          <w:p w14:paraId="0EBF98FC" w14:textId="1796A46B"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sidRPr="00F75F92">
              <w:rPr>
                <w:rFonts w:hAnsi="ＭＳ 明朝" w:cs="ＭＳ明朝"/>
                <w:kern w:val="0"/>
                <w:sz w:val="18"/>
                <w:szCs w:val="18"/>
              </w:rPr>
              <w:t>2DK</w:t>
            </w:r>
            <w:r w:rsidRPr="00F75F92">
              <w:rPr>
                <w:rFonts w:hAnsi="ＭＳ 明朝" w:cs="ＭＳ明朝" w:hint="eastAsia"/>
                <w:kern w:val="0"/>
                <w:sz w:val="18"/>
                <w:szCs w:val="18"/>
              </w:rPr>
              <w:t>：52㎡</w:t>
            </w:r>
          </w:p>
          <w:p w14:paraId="66990C76" w14:textId="766F2900"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3DK：64㎡</w:t>
            </w:r>
          </w:p>
          <w:p w14:paraId="72FC8592" w14:textId="33233C34"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4DK</w:t>
            </w:r>
            <w:ins w:id="236" w:author="oa" w:date="2018-08-07T16:47:00Z">
              <w:r w:rsidRPr="00F75F92">
                <w:rPr>
                  <w:rFonts w:hAnsi="ＭＳ 明朝" w:cs="ＭＳ明朝" w:hint="eastAsia"/>
                  <w:kern w:val="0"/>
                  <w:sz w:val="18"/>
                  <w:szCs w:val="18"/>
                </w:rPr>
                <w:t>又は</w:t>
              </w:r>
              <w:r w:rsidRPr="00F75F92">
                <w:rPr>
                  <w:rFonts w:hAnsi="ＭＳ 明朝" w:cs="ＭＳ明朝" w:hint="eastAsia"/>
                  <w:color w:val="000000" w:themeColor="text1"/>
                  <w:kern w:val="0"/>
                  <w:sz w:val="18"/>
                  <w:szCs w:val="18"/>
                </w:rPr>
                <w:t>3LDK</w:t>
              </w:r>
            </w:ins>
            <w:r w:rsidRPr="00F75F92">
              <w:rPr>
                <w:rFonts w:hAnsi="ＭＳ 明朝" w:cs="ＭＳ明朝" w:hint="eastAsia"/>
                <w:kern w:val="0"/>
                <w:sz w:val="18"/>
                <w:szCs w:val="18"/>
              </w:rPr>
              <w:t>：75㎡</w:t>
            </w:r>
          </w:p>
          <w:p w14:paraId="27452700" w14:textId="761CD32F" w:rsidR="00E51400" w:rsidRPr="00F75F92" w:rsidRDefault="00E51400" w:rsidP="00372964">
            <w:pPr>
              <w:keepNext/>
              <w:autoSpaceDE w:val="0"/>
              <w:autoSpaceDN w:val="0"/>
              <w:adjustRightInd w:val="0"/>
              <w:ind w:left="360" w:hangingChars="200" w:hanging="360"/>
              <w:rPr>
                <w:rFonts w:hAnsi="ＭＳ 明朝" w:cs="ＭＳ明朝"/>
                <w:kern w:val="0"/>
                <w:sz w:val="18"/>
                <w:szCs w:val="18"/>
              </w:rPr>
            </w:pPr>
            <w:r w:rsidRPr="00F75F92">
              <w:rPr>
                <w:rFonts w:hAnsi="ＭＳ 明朝" w:cs="ＭＳ明朝" w:hint="eastAsia"/>
                <w:kern w:val="0"/>
                <w:sz w:val="18"/>
                <w:szCs w:val="18"/>
              </w:rPr>
              <w:t xml:space="preserve">　※住戸専用面積は上記面積の5％以内の増加は認める。</w:t>
            </w:r>
          </w:p>
        </w:tc>
        <w:tc>
          <w:tcPr>
            <w:tcW w:w="1276" w:type="dxa"/>
            <w:tcBorders>
              <w:top w:val="single" w:sz="4" w:space="0" w:color="auto"/>
              <w:bottom w:val="dotted" w:sz="4" w:space="0" w:color="auto"/>
              <w:right w:val="dotted" w:sz="4" w:space="0" w:color="auto"/>
            </w:tcBorders>
            <w:shd w:val="clear" w:color="auto" w:fill="auto"/>
          </w:tcPr>
          <w:p w14:paraId="0690E0D4"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住戸ﾀｲﾌﾟ</w:t>
            </w:r>
          </w:p>
          <w:p w14:paraId="04E6D82D" w14:textId="34283BF4"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single" w:sz="4" w:space="0" w:color="auto"/>
              <w:left w:val="dotted" w:sz="4" w:space="0" w:color="auto"/>
              <w:bottom w:val="dotted" w:sz="4" w:space="0" w:color="auto"/>
              <w:right w:val="dotted" w:sz="4" w:space="0" w:color="auto"/>
            </w:tcBorders>
            <w:shd w:val="clear" w:color="auto" w:fill="auto"/>
          </w:tcPr>
          <w:p w14:paraId="26FFDB70" w14:textId="220ED032" w:rsidR="00E51400" w:rsidRPr="008500FB" w:rsidRDefault="00E51400" w:rsidP="00B534FD">
            <w:pPr>
              <w:ind w:leftChars="-50" w:left="-105" w:rightChars="-50" w:right="-105"/>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住戸専用面積</w:t>
            </w:r>
          </w:p>
        </w:tc>
        <w:tc>
          <w:tcPr>
            <w:tcW w:w="812" w:type="dxa"/>
            <w:tcBorders>
              <w:top w:val="single" w:sz="4" w:space="0" w:color="auto"/>
              <w:left w:val="dotted" w:sz="4" w:space="0" w:color="auto"/>
              <w:bottom w:val="dotted" w:sz="4" w:space="0" w:color="auto"/>
            </w:tcBorders>
            <w:shd w:val="clear" w:color="auto" w:fill="auto"/>
          </w:tcPr>
          <w:p w14:paraId="22F5E3CC" w14:textId="33810C12" w:rsidR="00E51400" w:rsidRPr="008500FB" w:rsidRDefault="00E51400" w:rsidP="00584826">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戸数</w:t>
            </w:r>
          </w:p>
        </w:tc>
        <w:tc>
          <w:tcPr>
            <w:tcW w:w="567" w:type="dxa"/>
            <w:vMerge w:val="restart"/>
            <w:tcBorders>
              <w:top w:val="dotted" w:sz="4" w:space="0" w:color="auto"/>
            </w:tcBorders>
            <w:shd w:val="clear" w:color="auto" w:fill="auto"/>
          </w:tcPr>
          <w:p w14:paraId="25F79807"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E30D6CF" w14:textId="268FFC11"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dotted" w:sz="4" w:space="0" w:color="auto"/>
            </w:tcBorders>
          </w:tcPr>
          <w:p w14:paraId="42ADAAE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113CFE7E" w14:textId="77777777" w:rsidTr="00B534FD">
        <w:trPr>
          <w:trHeight w:val="434"/>
        </w:trPr>
        <w:tc>
          <w:tcPr>
            <w:tcW w:w="218" w:type="dxa"/>
            <w:vMerge/>
            <w:tcBorders>
              <w:left w:val="single" w:sz="4" w:space="0" w:color="auto"/>
            </w:tcBorders>
            <w:shd w:val="clear" w:color="auto" w:fill="auto"/>
          </w:tcPr>
          <w:p w14:paraId="2C2684B2"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CBD5C15" w14:textId="77777777" w:rsidR="00E51400" w:rsidRPr="008500FB" w:rsidRDefault="00E51400" w:rsidP="007467C4">
            <w:pPr>
              <w:rPr>
                <w:rFonts w:hAnsi="ＭＳ 明朝"/>
                <w:color w:val="000000" w:themeColor="text1"/>
                <w:sz w:val="18"/>
                <w:szCs w:val="18"/>
              </w:rPr>
            </w:pPr>
          </w:p>
        </w:tc>
        <w:tc>
          <w:tcPr>
            <w:tcW w:w="3827" w:type="dxa"/>
            <w:vMerge/>
            <w:shd w:val="clear" w:color="auto" w:fill="auto"/>
          </w:tcPr>
          <w:p w14:paraId="67826D0A"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08434612"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2DK</w:t>
            </w:r>
          </w:p>
          <w:p w14:paraId="47DBA560" w14:textId="7740B3EB"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506434D5" w14:textId="35C08CBB"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119E098E" w14:textId="048D8924"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76E135CB"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Pr>
          <w:p w14:paraId="38D9A93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75E71384" w14:textId="77777777" w:rsidTr="00B534FD">
        <w:trPr>
          <w:trHeight w:val="413"/>
        </w:trPr>
        <w:tc>
          <w:tcPr>
            <w:tcW w:w="218" w:type="dxa"/>
            <w:vMerge/>
            <w:tcBorders>
              <w:left w:val="single" w:sz="4" w:space="0" w:color="auto"/>
            </w:tcBorders>
            <w:shd w:val="clear" w:color="auto" w:fill="auto"/>
          </w:tcPr>
          <w:p w14:paraId="6BFBF00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B333419" w14:textId="77777777" w:rsidR="00E51400" w:rsidRPr="008500FB" w:rsidRDefault="00E51400" w:rsidP="007467C4">
            <w:pPr>
              <w:rPr>
                <w:rFonts w:hAnsi="ＭＳ 明朝"/>
                <w:color w:val="000000" w:themeColor="text1"/>
                <w:sz w:val="18"/>
                <w:szCs w:val="18"/>
              </w:rPr>
            </w:pPr>
          </w:p>
        </w:tc>
        <w:tc>
          <w:tcPr>
            <w:tcW w:w="3827" w:type="dxa"/>
            <w:vMerge/>
            <w:shd w:val="clear" w:color="auto" w:fill="auto"/>
          </w:tcPr>
          <w:p w14:paraId="366285EA"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0CA07D6D"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3DK</w:t>
            </w:r>
          </w:p>
          <w:p w14:paraId="4B2AA5D5" w14:textId="563A10B9"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3E28B9F7" w14:textId="78F4E53F"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CB82BE2" w14:textId="6A6E64A2"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4078810D"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Pr>
          <w:p w14:paraId="69FBA49D"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2786D0E5" w14:textId="77777777" w:rsidTr="00B534FD">
        <w:trPr>
          <w:trHeight w:val="419"/>
        </w:trPr>
        <w:tc>
          <w:tcPr>
            <w:tcW w:w="218" w:type="dxa"/>
            <w:vMerge/>
            <w:tcBorders>
              <w:left w:val="single" w:sz="4" w:space="0" w:color="auto"/>
            </w:tcBorders>
            <w:shd w:val="clear" w:color="auto" w:fill="auto"/>
          </w:tcPr>
          <w:p w14:paraId="3A8AC3A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87FCA5B" w14:textId="77777777" w:rsidR="00E51400" w:rsidRPr="008500FB" w:rsidRDefault="00E51400" w:rsidP="007467C4">
            <w:pPr>
              <w:rPr>
                <w:rFonts w:hAnsi="ＭＳ 明朝"/>
                <w:color w:val="000000" w:themeColor="text1"/>
                <w:sz w:val="18"/>
                <w:szCs w:val="18"/>
              </w:rPr>
            </w:pPr>
          </w:p>
        </w:tc>
        <w:tc>
          <w:tcPr>
            <w:tcW w:w="3827" w:type="dxa"/>
            <w:vMerge/>
            <w:shd w:val="clear" w:color="auto" w:fill="auto"/>
          </w:tcPr>
          <w:p w14:paraId="59830CAD"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38A405C" w14:textId="4535F4DB"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4DK又は3LDK</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39D3D866" w14:textId="126B7040"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F2185C4" w14:textId="3747FAF3" w:rsidR="00E51400" w:rsidRPr="008500FB" w:rsidRDefault="00E51400" w:rsidP="00584826">
            <w:pPr>
              <w:jc w:val="right"/>
              <w:rPr>
                <w:rFonts w:hAnsi="ＭＳ 明朝" w:cs="ＭＳ明朝"/>
                <w:color w:val="000000" w:themeColor="text1"/>
                <w:kern w:val="0"/>
                <w:sz w:val="18"/>
                <w:szCs w:val="18"/>
              </w:rPr>
            </w:pPr>
            <w:ins w:id="237" w:author="oa" w:date="2018-08-07T16:47:00Z">
              <w:r w:rsidRPr="008500FB">
                <w:rPr>
                  <w:rFonts w:hAnsi="ＭＳ 明朝" w:cs="ＭＳ明朝" w:hint="eastAsia"/>
                  <w:color w:val="000000" w:themeColor="text1"/>
                  <w:kern w:val="0"/>
                  <w:sz w:val="18"/>
                  <w:szCs w:val="18"/>
                </w:rPr>
                <w:t>戸</w:t>
              </w:r>
            </w:ins>
            <w:del w:id="238" w:author="oa" w:date="2018-08-07T16:47:00Z">
              <w:r w:rsidRPr="008500FB" w:rsidDel="00710E09">
                <w:rPr>
                  <w:rFonts w:hAnsi="ＭＳ 明朝" w:cs="ＭＳ明朝" w:hint="eastAsia"/>
                  <w:color w:val="000000" w:themeColor="text1"/>
                  <w:kern w:val="0"/>
                  <w:sz w:val="18"/>
                  <w:szCs w:val="18"/>
                </w:rPr>
                <w:delText>－</w:delText>
              </w:r>
            </w:del>
          </w:p>
        </w:tc>
        <w:tc>
          <w:tcPr>
            <w:tcW w:w="567" w:type="dxa"/>
            <w:vMerge/>
            <w:shd w:val="clear" w:color="auto" w:fill="auto"/>
          </w:tcPr>
          <w:p w14:paraId="1415795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Pr>
          <w:p w14:paraId="16DC9683"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FE4EC3C" w14:textId="77777777" w:rsidTr="00B534FD">
        <w:trPr>
          <w:trHeight w:val="183"/>
        </w:trPr>
        <w:tc>
          <w:tcPr>
            <w:tcW w:w="218" w:type="dxa"/>
            <w:vMerge/>
            <w:tcBorders>
              <w:left w:val="single" w:sz="4" w:space="0" w:color="auto"/>
            </w:tcBorders>
            <w:shd w:val="clear" w:color="auto" w:fill="auto"/>
          </w:tcPr>
          <w:p w14:paraId="3CE4B227"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C935E1B" w14:textId="77777777" w:rsidR="00E51400" w:rsidRPr="008500FB" w:rsidRDefault="00E51400" w:rsidP="007467C4">
            <w:pPr>
              <w:rPr>
                <w:rFonts w:hAnsi="ＭＳ 明朝"/>
                <w:color w:val="000000" w:themeColor="text1"/>
                <w:sz w:val="18"/>
                <w:szCs w:val="18"/>
              </w:rPr>
            </w:pPr>
          </w:p>
        </w:tc>
        <w:tc>
          <w:tcPr>
            <w:tcW w:w="3827" w:type="dxa"/>
            <w:vMerge/>
            <w:tcBorders>
              <w:bottom w:val="dotted" w:sz="4" w:space="0" w:color="auto"/>
            </w:tcBorders>
            <w:shd w:val="clear" w:color="auto" w:fill="auto"/>
          </w:tcPr>
          <w:p w14:paraId="2C8E06C7"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F404AFE"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合計</w:t>
            </w:r>
          </w:p>
          <w:p w14:paraId="74A0CFB9" w14:textId="6039AA1F"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584DEF7B" w14:textId="7E1513B2" w:rsidR="00E51400" w:rsidRPr="008500FB" w:rsidRDefault="00E51400" w:rsidP="00584826">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5FA6D962" w14:textId="3E18B158"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1EEE5D52"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397EC8AA"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2E743004" w14:textId="77777777" w:rsidTr="007F10A2">
        <w:trPr>
          <w:trHeight w:val="183"/>
        </w:trPr>
        <w:tc>
          <w:tcPr>
            <w:tcW w:w="218" w:type="dxa"/>
            <w:vMerge/>
            <w:tcBorders>
              <w:left w:val="single" w:sz="4" w:space="0" w:color="auto"/>
            </w:tcBorders>
            <w:shd w:val="clear" w:color="auto" w:fill="auto"/>
          </w:tcPr>
          <w:p w14:paraId="21B5579E"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4EF0371"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063E4FD" w14:textId="5B9B5719"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w:t>
            </w:r>
            <w:r w:rsidRPr="00F75F92">
              <w:rPr>
                <w:rFonts w:hint="eastAsia"/>
                <w:sz w:val="18"/>
                <w:szCs w:val="18"/>
              </w:rPr>
              <w:t>住戸は、将来における入居者の世帯人数や生活形態変更に伴う間取変更や住戸数変更に対応できるものとすること。</w:t>
            </w:r>
          </w:p>
        </w:tc>
        <w:tc>
          <w:tcPr>
            <w:tcW w:w="3222" w:type="dxa"/>
            <w:gridSpan w:val="4"/>
            <w:tcBorders>
              <w:top w:val="dotted" w:sz="4" w:space="0" w:color="auto"/>
              <w:bottom w:val="dotted" w:sz="4" w:space="0" w:color="auto"/>
            </w:tcBorders>
            <w:shd w:val="clear" w:color="auto" w:fill="auto"/>
          </w:tcPr>
          <w:p w14:paraId="49E354F0" w14:textId="77777777" w:rsidR="00E51400" w:rsidRPr="00F75F92" w:rsidRDefault="00E51400" w:rsidP="000901C6">
            <w:pPr>
              <w:jc w:val="left"/>
              <w:rPr>
                <w:rFonts w:hAnsi="ＭＳ 明朝" w:cs="ＭＳ明朝"/>
                <w:color w:val="000000" w:themeColor="text1"/>
                <w:kern w:val="0"/>
                <w:sz w:val="18"/>
                <w:szCs w:val="18"/>
              </w:rPr>
            </w:pPr>
            <w:r w:rsidRPr="00F75F92">
              <w:rPr>
                <w:rFonts w:hAnsi="ＭＳ 明朝" w:cs="ＭＳ明朝" w:hint="eastAsia"/>
                <w:i/>
                <w:color w:val="000000" w:themeColor="text1"/>
                <w:w w:val="80"/>
                <w:kern w:val="0"/>
                <w:sz w:val="18"/>
                <w:szCs w:val="18"/>
              </w:rPr>
              <w:t>間取変更や住戸数変更への対応の有無</w:t>
            </w:r>
            <w:r w:rsidRPr="00F75F92">
              <w:rPr>
                <w:rFonts w:hAnsi="ＭＳ 明朝" w:cs="ＭＳ明朝" w:hint="eastAsia"/>
                <w:color w:val="000000" w:themeColor="text1"/>
                <w:kern w:val="0"/>
                <w:sz w:val="18"/>
                <w:szCs w:val="18"/>
              </w:rPr>
              <w:t>：</w:t>
            </w:r>
          </w:p>
          <w:p w14:paraId="183C08D8" w14:textId="313E65F6" w:rsidR="00E51400" w:rsidRPr="00F75F92" w:rsidRDefault="00E51400" w:rsidP="000901C6">
            <w:pPr>
              <w:jc w:val="right"/>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 xml:space="preserve">　有　・　無</w:t>
            </w:r>
          </w:p>
        </w:tc>
        <w:tc>
          <w:tcPr>
            <w:tcW w:w="567" w:type="dxa"/>
            <w:vMerge/>
            <w:shd w:val="clear" w:color="auto" w:fill="auto"/>
          </w:tcPr>
          <w:p w14:paraId="522C08EE"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E5F70B8"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718743EC" w14:textId="77777777" w:rsidTr="00E51400">
        <w:trPr>
          <w:trHeight w:val="410"/>
        </w:trPr>
        <w:tc>
          <w:tcPr>
            <w:tcW w:w="218" w:type="dxa"/>
            <w:vMerge/>
            <w:tcBorders>
              <w:left w:val="single" w:sz="4" w:space="0" w:color="auto"/>
            </w:tcBorders>
            <w:shd w:val="clear" w:color="auto" w:fill="auto"/>
          </w:tcPr>
          <w:p w14:paraId="61278090"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37C0C0C" w14:textId="77777777" w:rsidR="00E51400" w:rsidRPr="008500FB" w:rsidRDefault="00E51400" w:rsidP="007467C4">
            <w:pPr>
              <w:rPr>
                <w:rFonts w:hAnsi="ＭＳ 明朝"/>
                <w:color w:val="000000" w:themeColor="text1"/>
                <w:sz w:val="18"/>
                <w:szCs w:val="18"/>
              </w:rPr>
            </w:pPr>
          </w:p>
        </w:tc>
        <w:tc>
          <w:tcPr>
            <w:tcW w:w="3827" w:type="dxa"/>
            <w:vMerge w:val="restart"/>
            <w:tcBorders>
              <w:top w:val="dotted" w:sz="4" w:space="0" w:color="auto"/>
            </w:tcBorders>
            <w:shd w:val="clear" w:color="auto" w:fill="auto"/>
          </w:tcPr>
          <w:p w14:paraId="08E70C3E" w14:textId="21B99A77" w:rsidR="00E51400" w:rsidRPr="00F75F92" w:rsidRDefault="00E51400" w:rsidP="005A3A63">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w:t>
            </w:r>
            <w:del w:id="239" w:author="oa" w:date="2018-08-07T17:07:00Z">
              <w:r w:rsidRPr="00F75F92" w:rsidDel="004B5A03">
                <w:rPr>
                  <w:rFonts w:asciiTheme="minorEastAsia" w:eastAsiaTheme="minorEastAsia" w:hAnsiTheme="minorEastAsia" w:hint="eastAsia"/>
                  <w:sz w:val="18"/>
                  <w:szCs w:val="18"/>
                </w:rPr>
                <w:delText>将来の</w:delText>
              </w:r>
            </w:del>
            <w:r w:rsidRPr="00F75F92">
              <w:rPr>
                <w:rFonts w:asciiTheme="minorEastAsia" w:eastAsiaTheme="minorEastAsia" w:hAnsiTheme="minorEastAsia" w:hint="eastAsia"/>
                <w:sz w:val="18"/>
                <w:szCs w:val="18"/>
              </w:rPr>
              <w:t>住戸数</w:t>
            </w:r>
            <w:ins w:id="240" w:author="oa" w:date="2018-08-07T17:03:00Z">
              <w:r w:rsidRPr="00F75F92">
                <w:rPr>
                  <w:rFonts w:asciiTheme="minorEastAsia" w:eastAsiaTheme="minorEastAsia" w:hAnsiTheme="minorEastAsia" w:hint="eastAsia"/>
                  <w:sz w:val="18"/>
                  <w:szCs w:val="18"/>
                </w:rPr>
                <w:t>を</w:t>
              </w:r>
            </w:ins>
            <w:ins w:id="241" w:author="oa" w:date="2018-08-07T17:02:00Z">
              <w:r w:rsidRPr="00F75F92">
                <w:rPr>
                  <w:rFonts w:asciiTheme="minorEastAsia" w:eastAsiaTheme="minorEastAsia" w:hAnsiTheme="minorEastAsia" w:hint="eastAsia"/>
                  <w:sz w:val="18"/>
                  <w:szCs w:val="18"/>
                </w:rPr>
                <w:t>減らす</w:t>
              </w:r>
            </w:ins>
            <w:r w:rsidRPr="00F75F92">
              <w:rPr>
                <w:rFonts w:asciiTheme="minorEastAsia" w:eastAsiaTheme="minorEastAsia" w:hAnsiTheme="minorEastAsia" w:hint="eastAsia"/>
                <w:sz w:val="18"/>
                <w:szCs w:val="18"/>
              </w:rPr>
              <w:t>変更</w:t>
            </w:r>
            <w:ins w:id="242" w:author="oa" w:date="2018-08-07T17:17:00Z">
              <w:r w:rsidRPr="00F75F92">
                <w:rPr>
                  <w:rFonts w:asciiTheme="minorEastAsia" w:eastAsiaTheme="minorEastAsia" w:hAnsiTheme="minorEastAsia" w:hint="eastAsia"/>
                  <w:sz w:val="18"/>
                  <w:szCs w:val="18"/>
                </w:rPr>
                <w:t>によ</w:t>
              </w:r>
            </w:ins>
            <w:ins w:id="243" w:author="oa" w:date="2018-08-08T09:24:00Z">
              <w:r w:rsidRPr="00F75F92">
                <w:rPr>
                  <w:rFonts w:asciiTheme="minorEastAsia" w:eastAsiaTheme="minorEastAsia" w:hAnsiTheme="minorEastAsia" w:hint="eastAsia"/>
                  <w:sz w:val="18"/>
                  <w:szCs w:val="18"/>
                </w:rPr>
                <w:t>り整備される</w:t>
              </w:r>
            </w:ins>
            <w:del w:id="244" w:author="oa" w:date="2018-08-07T17:17:00Z">
              <w:r w:rsidRPr="00F75F92" w:rsidDel="005A3A63">
                <w:rPr>
                  <w:rFonts w:asciiTheme="minorEastAsia" w:eastAsiaTheme="minorEastAsia" w:hAnsiTheme="minorEastAsia" w:hint="eastAsia"/>
                  <w:sz w:val="18"/>
                  <w:szCs w:val="18"/>
                </w:rPr>
                <w:delText>後の</w:delText>
              </w:r>
            </w:del>
            <w:r w:rsidRPr="00F75F92">
              <w:rPr>
                <w:rFonts w:asciiTheme="minorEastAsia" w:eastAsiaTheme="minorEastAsia" w:hAnsiTheme="minorEastAsia" w:hint="eastAsia"/>
                <w:sz w:val="18"/>
                <w:szCs w:val="18"/>
              </w:rPr>
              <w:t>住戸タイプは、</w:t>
            </w:r>
            <w:r w:rsidRPr="00F75F92">
              <w:rPr>
                <w:rFonts w:hAnsi="ＭＳ 明朝" w:cs="ＭＳ明朝" w:hint="eastAsia"/>
                <w:kern w:val="0"/>
                <w:sz w:val="18"/>
                <w:szCs w:val="18"/>
              </w:rPr>
              <w:t>4DK又は3LDK</w:t>
            </w:r>
            <w:r w:rsidRPr="00F75F92">
              <w:rPr>
                <w:rFonts w:asciiTheme="minorEastAsia" w:eastAsiaTheme="minorEastAsia" w:hAnsiTheme="minorEastAsia" w:hint="eastAsia"/>
                <w:sz w:val="18"/>
                <w:szCs w:val="18"/>
              </w:rPr>
              <w:t>と</w:t>
            </w:r>
            <w:del w:id="245" w:author="oa" w:date="2018-08-07T17:02:00Z">
              <w:r w:rsidRPr="00F75F92" w:rsidDel="009800D6">
                <w:rPr>
                  <w:rFonts w:asciiTheme="minorEastAsia" w:eastAsiaTheme="minorEastAsia" w:hAnsiTheme="minorEastAsia" w:hint="eastAsia"/>
                  <w:sz w:val="18"/>
                  <w:szCs w:val="18"/>
                </w:rPr>
                <w:delText>すること。また</w:delText>
              </w:r>
            </w:del>
            <w:ins w:id="246" w:author="oa" w:date="2018-08-07T17:02:00Z">
              <w:r w:rsidRPr="00F75F92">
                <w:rPr>
                  <w:rFonts w:asciiTheme="minorEastAsia" w:eastAsiaTheme="minorEastAsia" w:hAnsiTheme="minorEastAsia" w:hint="eastAsia"/>
                  <w:sz w:val="18"/>
                  <w:szCs w:val="18"/>
                </w:rPr>
                <w:t>し</w:t>
              </w:r>
            </w:ins>
            <w:r w:rsidRPr="00F75F92">
              <w:rPr>
                <w:rFonts w:asciiTheme="minorEastAsia" w:eastAsiaTheme="minorEastAsia" w:hAnsiTheme="minorEastAsia" w:hint="eastAsia"/>
                <w:sz w:val="18"/>
                <w:szCs w:val="18"/>
              </w:rPr>
              <w:t>、</w:t>
            </w:r>
            <w:ins w:id="247" w:author="oa" w:date="2018-08-07T17:03:00Z">
              <w:r w:rsidRPr="00F75F92">
                <w:rPr>
                  <w:rFonts w:asciiTheme="minorEastAsia" w:eastAsiaTheme="minorEastAsia" w:hAnsiTheme="minorEastAsia" w:hint="eastAsia"/>
                  <w:sz w:val="18"/>
                  <w:szCs w:val="18"/>
                </w:rPr>
                <w:t>住戸数は、</w:t>
              </w:r>
            </w:ins>
            <w:ins w:id="248" w:author="oa" w:date="2018-08-07T17:02:00Z">
              <w:r w:rsidRPr="00F75F92">
                <w:rPr>
                  <w:rFonts w:asciiTheme="minorEastAsia" w:eastAsiaTheme="minorEastAsia" w:hAnsiTheme="minorEastAsia" w:hint="eastAsia"/>
                  <w:sz w:val="18"/>
                  <w:szCs w:val="18"/>
                </w:rPr>
                <w:t>当初整備される２戸</w:t>
              </w:r>
            </w:ins>
            <w:ins w:id="249" w:author="oa" w:date="2018-08-08T09:27:00Z">
              <w:r w:rsidRPr="00F75F92">
                <w:rPr>
                  <w:rFonts w:asciiTheme="minorEastAsia" w:eastAsiaTheme="minorEastAsia" w:hAnsiTheme="minorEastAsia" w:hint="eastAsia"/>
                  <w:sz w:val="18"/>
                  <w:szCs w:val="18"/>
                </w:rPr>
                <w:t>の</w:t>
              </w:r>
            </w:ins>
            <w:ins w:id="250" w:author="oa" w:date="2018-08-08T09:28:00Z">
              <w:r w:rsidRPr="00F75F92">
                <w:rPr>
                  <w:rFonts w:hAnsi="ＭＳ 明朝" w:cs="ＭＳ明朝" w:hint="eastAsia"/>
                  <w:kern w:val="0"/>
                  <w:sz w:val="18"/>
                  <w:szCs w:val="18"/>
                </w:rPr>
                <w:t>4DK又は3LDK</w:t>
              </w:r>
            </w:ins>
            <w:ins w:id="251" w:author="oa" w:date="2018-08-07T17:02:00Z">
              <w:r w:rsidRPr="00F75F92">
                <w:rPr>
                  <w:rFonts w:asciiTheme="minorEastAsia" w:eastAsiaTheme="minorEastAsia" w:hAnsiTheme="minorEastAsia" w:hint="eastAsia"/>
                  <w:sz w:val="18"/>
                  <w:szCs w:val="18"/>
                </w:rPr>
                <w:t>を除き</w:t>
              </w:r>
            </w:ins>
            <w:del w:id="252" w:author="oa" w:date="2018-08-07T17:02:00Z">
              <w:r w:rsidRPr="00F75F92" w:rsidDel="009800D6">
                <w:rPr>
                  <w:rFonts w:asciiTheme="minorEastAsia" w:eastAsiaTheme="minorEastAsia" w:hAnsiTheme="minorEastAsia" w:hint="eastAsia"/>
                  <w:sz w:val="18"/>
                  <w:szCs w:val="18"/>
                </w:rPr>
                <w:delText>将来の住戸数変更後の</w:delText>
              </w:r>
              <w:r w:rsidRPr="00F75F92" w:rsidDel="009800D6">
                <w:rPr>
                  <w:rFonts w:hAnsi="ＭＳ 明朝" w:cs="ＭＳ明朝" w:hint="eastAsia"/>
                  <w:kern w:val="0"/>
                  <w:sz w:val="18"/>
                  <w:szCs w:val="18"/>
                </w:rPr>
                <w:delText>4DK又は3LDK</w:delText>
              </w:r>
              <w:r w:rsidRPr="00F75F92" w:rsidDel="009800D6">
                <w:rPr>
                  <w:rFonts w:asciiTheme="minorEastAsia" w:eastAsiaTheme="minorEastAsia" w:hAnsiTheme="minorEastAsia" w:hint="eastAsia"/>
                  <w:sz w:val="18"/>
                  <w:szCs w:val="18"/>
                </w:rPr>
                <w:delText>の</w:delText>
              </w:r>
            </w:del>
            <w:del w:id="253" w:author="oa" w:date="2018-08-07T17:03:00Z">
              <w:r w:rsidRPr="00F75F92" w:rsidDel="004B5A03">
                <w:rPr>
                  <w:rFonts w:asciiTheme="minorEastAsia" w:eastAsiaTheme="minorEastAsia" w:hAnsiTheme="minorEastAsia" w:hint="eastAsia"/>
                  <w:sz w:val="18"/>
                  <w:szCs w:val="18"/>
                </w:rPr>
                <w:delText>住戸数は</w:delText>
              </w:r>
            </w:del>
            <w:ins w:id="254" w:author="oa" w:date="2018-08-07T17:03:00Z">
              <w:r w:rsidRPr="00F75F92">
                <w:rPr>
                  <w:rFonts w:asciiTheme="minorEastAsia" w:eastAsiaTheme="minorEastAsia" w:hAnsiTheme="minorEastAsia" w:hint="eastAsia"/>
                  <w:sz w:val="18"/>
                  <w:szCs w:val="18"/>
                </w:rPr>
                <w:t>、</w:t>
              </w:r>
            </w:ins>
            <w:ins w:id="255" w:author="oa" w:date="2018-08-07T17:02:00Z">
              <w:r w:rsidRPr="00F75F92">
                <w:rPr>
                  <w:rFonts w:asciiTheme="minorEastAsia" w:eastAsiaTheme="minorEastAsia" w:hAnsiTheme="minorEastAsia" w:hint="eastAsia"/>
                  <w:sz w:val="18"/>
                  <w:szCs w:val="18"/>
                </w:rPr>
                <w:t>12</w:t>
              </w:r>
            </w:ins>
            <w:del w:id="256" w:author="oa" w:date="2018-08-07T17:02:00Z">
              <w:r w:rsidRPr="00F75F92" w:rsidDel="009800D6">
                <w:rPr>
                  <w:rFonts w:asciiTheme="minorEastAsia" w:eastAsiaTheme="minorEastAsia" w:hAnsiTheme="minorEastAsia" w:hint="eastAsia"/>
                  <w:sz w:val="18"/>
                  <w:szCs w:val="18"/>
                </w:rPr>
                <w:delText>●</w:delText>
              </w:r>
            </w:del>
            <w:r w:rsidRPr="00F75F92">
              <w:rPr>
                <w:rFonts w:asciiTheme="minorEastAsia" w:eastAsiaTheme="minorEastAsia" w:hAnsiTheme="minorEastAsia" w:hint="eastAsia"/>
                <w:sz w:val="18"/>
                <w:szCs w:val="18"/>
              </w:rPr>
              <w:t>～</w:t>
            </w:r>
            <w:ins w:id="257" w:author="oa" w:date="2018-08-07T17:03:00Z">
              <w:r w:rsidRPr="00F75F92">
                <w:rPr>
                  <w:rFonts w:asciiTheme="minorEastAsia" w:eastAsiaTheme="minorEastAsia" w:hAnsiTheme="minorEastAsia" w:hint="eastAsia"/>
                  <w:sz w:val="18"/>
                  <w:szCs w:val="18"/>
                </w:rPr>
                <w:t>16</w:t>
              </w:r>
            </w:ins>
            <w:del w:id="258" w:author="oa" w:date="2018-08-07T17:03:00Z">
              <w:r w:rsidRPr="00F75F92" w:rsidDel="009800D6">
                <w:rPr>
                  <w:rFonts w:asciiTheme="minorEastAsia" w:eastAsiaTheme="minorEastAsia" w:hAnsiTheme="minorEastAsia" w:hint="eastAsia"/>
                  <w:sz w:val="18"/>
                  <w:szCs w:val="18"/>
                </w:rPr>
                <w:delText>●</w:delText>
              </w:r>
            </w:del>
            <w:r w:rsidRPr="00F75F92">
              <w:rPr>
                <w:rFonts w:asciiTheme="minorEastAsia" w:eastAsiaTheme="minorEastAsia" w:hAnsiTheme="minorEastAsia" w:hint="eastAsia"/>
                <w:sz w:val="18"/>
                <w:szCs w:val="18"/>
              </w:rPr>
              <w:t>戸とすること。</w:t>
            </w:r>
          </w:p>
        </w:tc>
        <w:tc>
          <w:tcPr>
            <w:tcW w:w="3222" w:type="dxa"/>
            <w:gridSpan w:val="4"/>
            <w:tcBorders>
              <w:top w:val="dotted" w:sz="4" w:space="0" w:color="auto"/>
              <w:bottom w:val="dotted" w:sz="4" w:space="0" w:color="auto"/>
            </w:tcBorders>
            <w:shd w:val="clear" w:color="auto" w:fill="auto"/>
          </w:tcPr>
          <w:p w14:paraId="776F535F" w14:textId="77777777" w:rsidR="00E51400" w:rsidRPr="00F75F92" w:rsidDel="00E51400" w:rsidRDefault="00E51400" w:rsidP="00372964">
            <w:pPr>
              <w:jc w:val="left"/>
              <w:rPr>
                <w:del w:id="259" w:author="oa" w:date="2018-08-13T17:53:00Z"/>
                <w:rFonts w:asciiTheme="minorEastAsia" w:eastAsiaTheme="minorEastAsia" w:hAnsiTheme="minorEastAsia"/>
                <w:sz w:val="18"/>
                <w:szCs w:val="18"/>
              </w:rPr>
            </w:pPr>
            <w:r w:rsidRPr="00F75F92">
              <w:rPr>
                <w:rFonts w:hAnsi="ＭＳ 明朝" w:cs="ＭＳ明朝" w:hint="eastAsia"/>
                <w:i/>
                <w:color w:val="000000" w:themeColor="text1"/>
                <w:w w:val="80"/>
                <w:kern w:val="0"/>
                <w:sz w:val="18"/>
                <w:szCs w:val="18"/>
              </w:rPr>
              <w:t>住居数変更</w:t>
            </w:r>
            <w:ins w:id="260" w:author="oa" w:date="2018-08-13T15:21:00Z">
              <w:r w:rsidRPr="00F75F92">
                <w:rPr>
                  <w:rFonts w:hAnsi="ＭＳ 明朝" w:cs="ＭＳ明朝" w:hint="eastAsia"/>
                  <w:i/>
                  <w:color w:val="000000" w:themeColor="text1"/>
                  <w:w w:val="80"/>
                  <w:kern w:val="0"/>
                  <w:sz w:val="18"/>
                  <w:szCs w:val="18"/>
                </w:rPr>
                <w:t>によって整備される</w:t>
              </w:r>
            </w:ins>
            <w:del w:id="261" w:author="oa" w:date="2018-08-13T15:21:00Z">
              <w:r w:rsidRPr="00F75F92" w:rsidDel="006B3BA9">
                <w:rPr>
                  <w:rFonts w:hAnsi="ＭＳ 明朝" w:cs="ＭＳ明朝" w:hint="eastAsia"/>
                  <w:i/>
                  <w:color w:val="000000" w:themeColor="text1"/>
                  <w:w w:val="80"/>
                  <w:kern w:val="0"/>
                  <w:sz w:val="18"/>
                  <w:szCs w:val="18"/>
                </w:rPr>
                <w:delText>後の</w:delText>
              </w:r>
            </w:del>
            <w:r w:rsidRPr="00F75F92">
              <w:rPr>
                <w:rFonts w:hAnsi="ＭＳ 明朝" w:cs="ＭＳ明朝" w:hint="eastAsia"/>
                <w:i/>
                <w:w w:val="80"/>
                <w:kern w:val="0"/>
                <w:sz w:val="18"/>
                <w:szCs w:val="18"/>
              </w:rPr>
              <w:t>4DK又は3LDK</w:t>
            </w:r>
            <w:del w:id="262" w:author="oa" w:date="2018-08-13T17:53:00Z">
              <w:r w:rsidRPr="00F75F92" w:rsidDel="00E51400">
                <w:rPr>
                  <w:rFonts w:asciiTheme="minorEastAsia" w:eastAsiaTheme="minorEastAsia" w:hAnsiTheme="minorEastAsia" w:hint="eastAsia"/>
                  <w:i/>
                  <w:w w:val="80"/>
                  <w:sz w:val="18"/>
                  <w:szCs w:val="18"/>
                </w:rPr>
                <w:delText>の住戸数</w:delText>
              </w:r>
              <w:r w:rsidRPr="00F75F92" w:rsidDel="00E51400">
                <w:rPr>
                  <w:rFonts w:asciiTheme="minorEastAsia" w:eastAsiaTheme="minorEastAsia" w:hAnsiTheme="minorEastAsia" w:hint="eastAsia"/>
                  <w:sz w:val="18"/>
                  <w:szCs w:val="18"/>
                </w:rPr>
                <w:delText>：</w:delText>
              </w:r>
            </w:del>
          </w:p>
          <w:p w14:paraId="6A6319C4" w14:textId="3D47680B" w:rsidR="00E51400" w:rsidRPr="00F75F92" w:rsidRDefault="00E51400" w:rsidP="00372964">
            <w:pPr>
              <w:jc w:val="left"/>
              <w:rPr>
                <w:rFonts w:hAnsi="ＭＳ 明朝" w:cs="ＭＳ明朝"/>
                <w:color w:val="000000" w:themeColor="text1"/>
                <w:kern w:val="0"/>
                <w:sz w:val="18"/>
                <w:szCs w:val="18"/>
              </w:rPr>
            </w:pPr>
            <w:del w:id="263" w:author="oa" w:date="2018-08-13T17:53:00Z">
              <w:r w:rsidRPr="00F75F92" w:rsidDel="00E51400">
                <w:rPr>
                  <w:rFonts w:hAnsi="ＭＳ 明朝" w:cs="ＭＳ明朝" w:hint="eastAsia"/>
                  <w:color w:val="000000" w:themeColor="text1"/>
                  <w:kern w:val="0"/>
                  <w:sz w:val="18"/>
                  <w:szCs w:val="18"/>
                  <w:u w:val="single"/>
                </w:rPr>
                <w:delText xml:space="preserve">　　　</w:delText>
              </w:r>
              <w:r w:rsidRPr="00F75F92" w:rsidDel="00E51400">
                <w:rPr>
                  <w:rFonts w:hAnsi="ＭＳ 明朝" w:cs="ＭＳ明朝" w:hint="eastAsia"/>
                  <w:color w:val="000000" w:themeColor="text1"/>
                  <w:kern w:val="0"/>
                  <w:sz w:val="18"/>
                  <w:szCs w:val="18"/>
                </w:rPr>
                <w:delText>戸</w:delText>
              </w:r>
            </w:del>
          </w:p>
        </w:tc>
        <w:tc>
          <w:tcPr>
            <w:tcW w:w="567" w:type="dxa"/>
            <w:vMerge/>
            <w:shd w:val="clear" w:color="auto" w:fill="auto"/>
          </w:tcPr>
          <w:p w14:paraId="76E05AC7" w14:textId="3C839802" w:rsidR="00E51400" w:rsidRPr="008500FB" w:rsidRDefault="00E51400" w:rsidP="00372964">
            <w:pPr>
              <w:autoSpaceDE w:val="0"/>
              <w:autoSpaceDN w:val="0"/>
              <w:jc w:val="center"/>
              <w:rPr>
                <w:rFonts w:hAnsi="ＭＳ 明朝" w:cs="ＭＳ明朝"/>
                <w:color w:val="000000" w:themeColor="text1"/>
                <w:kern w:val="0"/>
                <w:sz w:val="18"/>
                <w:szCs w:val="18"/>
              </w:rPr>
            </w:pPr>
          </w:p>
        </w:tc>
        <w:tc>
          <w:tcPr>
            <w:tcW w:w="567" w:type="dxa"/>
            <w:vMerge w:val="restart"/>
            <w:tcBorders>
              <w:top w:val="dotted" w:sz="4" w:space="0" w:color="auto"/>
            </w:tcBorders>
          </w:tcPr>
          <w:p w14:paraId="180777AF"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1538DD02" w14:textId="77777777" w:rsidTr="00B534FD">
        <w:tblPrEx>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264" w:author="oa" w:date="2018-08-13T17:54:00Z">
            <w:tblPrEx>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410"/>
          <w:trPrChange w:id="265" w:author="oa" w:date="2018-08-13T17:54:00Z">
            <w:trPr>
              <w:trHeight w:val="410"/>
            </w:trPr>
          </w:trPrChange>
        </w:trPr>
        <w:tc>
          <w:tcPr>
            <w:tcW w:w="218" w:type="dxa"/>
            <w:vMerge/>
            <w:tcBorders>
              <w:left w:val="single" w:sz="4" w:space="0" w:color="auto"/>
            </w:tcBorders>
            <w:shd w:val="clear" w:color="auto" w:fill="auto"/>
            <w:tcPrChange w:id="266" w:author="oa" w:date="2018-08-13T17:54:00Z">
              <w:tcPr>
                <w:tcW w:w="218" w:type="dxa"/>
                <w:vMerge/>
                <w:tcBorders>
                  <w:left w:val="single" w:sz="4" w:space="0" w:color="auto"/>
                </w:tcBorders>
                <w:shd w:val="clear" w:color="auto" w:fill="auto"/>
              </w:tcPr>
            </w:tcPrChange>
          </w:tcPr>
          <w:p w14:paraId="0FA463C7" w14:textId="77777777" w:rsidR="00E51400" w:rsidRPr="008500FB" w:rsidRDefault="00E51400" w:rsidP="00E51400">
            <w:pPr>
              <w:rPr>
                <w:rFonts w:hAnsi="ＭＳ 明朝"/>
                <w:color w:val="000000" w:themeColor="text1"/>
                <w:sz w:val="18"/>
                <w:szCs w:val="18"/>
              </w:rPr>
            </w:pPr>
          </w:p>
        </w:tc>
        <w:tc>
          <w:tcPr>
            <w:tcW w:w="1229" w:type="dxa"/>
            <w:vMerge/>
            <w:tcBorders>
              <w:left w:val="single" w:sz="4" w:space="0" w:color="auto"/>
            </w:tcBorders>
            <w:shd w:val="clear" w:color="auto" w:fill="auto"/>
            <w:tcPrChange w:id="267" w:author="oa" w:date="2018-08-13T17:54:00Z">
              <w:tcPr>
                <w:tcW w:w="1229" w:type="dxa"/>
                <w:vMerge/>
                <w:tcBorders>
                  <w:left w:val="single" w:sz="4" w:space="0" w:color="auto"/>
                </w:tcBorders>
                <w:shd w:val="clear" w:color="auto" w:fill="auto"/>
              </w:tcPr>
            </w:tcPrChange>
          </w:tcPr>
          <w:p w14:paraId="30948EC1" w14:textId="77777777" w:rsidR="00E51400" w:rsidRPr="008500FB" w:rsidRDefault="00E51400" w:rsidP="00E51400">
            <w:pPr>
              <w:rPr>
                <w:rFonts w:hAnsi="ＭＳ 明朝"/>
                <w:color w:val="000000" w:themeColor="text1"/>
                <w:sz w:val="18"/>
                <w:szCs w:val="18"/>
              </w:rPr>
            </w:pPr>
          </w:p>
        </w:tc>
        <w:tc>
          <w:tcPr>
            <w:tcW w:w="3827" w:type="dxa"/>
            <w:vMerge/>
            <w:shd w:val="clear" w:color="auto" w:fill="auto"/>
            <w:tcPrChange w:id="268" w:author="oa" w:date="2018-08-13T17:54:00Z">
              <w:tcPr>
                <w:tcW w:w="3827" w:type="dxa"/>
                <w:vMerge/>
                <w:shd w:val="clear" w:color="auto" w:fill="auto"/>
              </w:tcPr>
            </w:tcPrChange>
          </w:tcPr>
          <w:p w14:paraId="4E354433" w14:textId="77777777" w:rsidR="00E51400" w:rsidRPr="00F75F92" w:rsidRDefault="00E51400" w:rsidP="00E51400">
            <w:pPr>
              <w:keepNext/>
              <w:autoSpaceDE w:val="0"/>
              <w:autoSpaceDN w:val="0"/>
              <w:adjustRightInd w:val="0"/>
              <w:ind w:left="180" w:hangingChars="100" w:hanging="18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Change w:id="269" w:author="oa" w:date="2018-08-13T17:54:00Z">
              <w:tcPr>
                <w:tcW w:w="1074" w:type="dxa"/>
                <w:tcBorders>
                  <w:top w:val="dotted" w:sz="4" w:space="0" w:color="auto"/>
                  <w:bottom w:val="dotted" w:sz="4" w:space="0" w:color="auto"/>
                </w:tcBorders>
                <w:shd w:val="clear" w:color="auto" w:fill="auto"/>
              </w:tcPr>
            </w:tcPrChange>
          </w:tcPr>
          <w:p w14:paraId="6582FDBA" w14:textId="0ECBBF2E" w:rsidR="00E51400" w:rsidRPr="00F75F92" w:rsidRDefault="00E51400" w:rsidP="00B534FD">
            <w:pPr>
              <w:jc w:val="center"/>
              <w:rPr>
                <w:rFonts w:hAnsi="ＭＳ 明朝" w:cs="ＭＳ明朝"/>
                <w:color w:val="000000" w:themeColor="text1"/>
                <w:kern w:val="0"/>
                <w:sz w:val="18"/>
                <w:szCs w:val="18"/>
              </w:rPr>
            </w:pPr>
            <w:ins w:id="270" w:author="oa" w:date="2018-08-13T17:54:00Z">
              <w:r w:rsidRPr="00F75F92">
                <w:rPr>
                  <w:rFonts w:hAnsi="ＭＳ 明朝" w:cs="ＭＳ明朝" w:hint="eastAsia"/>
                  <w:color w:val="000000" w:themeColor="text1"/>
                  <w:kern w:val="0"/>
                  <w:sz w:val="18"/>
                  <w:szCs w:val="18"/>
                </w:rPr>
                <w:t>住戸ﾀｲﾌﾟ</w:t>
              </w:r>
            </w:ins>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Change w:id="271" w:author="oa" w:date="2018-08-13T17:54:00Z">
              <w:tcPr>
                <w:tcW w:w="1074" w:type="dxa"/>
                <w:gridSpan w:val="3"/>
                <w:tcBorders>
                  <w:top w:val="dotted" w:sz="4" w:space="0" w:color="auto"/>
                  <w:bottom w:val="dotted" w:sz="4" w:space="0" w:color="auto"/>
                </w:tcBorders>
                <w:shd w:val="clear" w:color="auto" w:fill="auto"/>
              </w:tcPr>
            </w:tcPrChange>
          </w:tcPr>
          <w:p w14:paraId="6D4CC613" w14:textId="397212F1" w:rsidR="00E51400" w:rsidRPr="00B534FD" w:rsidRDefault="00E51400" w:rsidP="00B534FD">
            <w:pPr>
              <w:ind w:leftChars="-50" w:left="-105" w:rightChars="-50" w:right="-105"/>
              <w:jc w:val="center"/>
              <w:rPr>
                <w:rFonts w:hAnsi="ＭＳ 明朝" w:cs="ＭＳ明朝"/>
                <w:color w:val="000000" w:themeColor="text1"/>
                <w:kern w:val="0"/>
                <w:sz w:val="18"/>
                <w:szCs w:val="18"/>
              </w:rPr>
            </w:pPr>
            <w:ins w:id="272" w:author="oa" w:date="2018-08-13T17:54:00Z">
              <w:r w:rsidRPr="008500FB">
                <w:rPr>
                  <w:rFonts w:hAnsi="ＭＳ 明朝" w:cs="ＭＳ明朝" w:hint="eastAsia"/>
                  <w:color w:val="000000" w:themeColor="text1"/>
                  <w:kern w:val="0"/>
                  <w:sz w:val="18"/>
                  <w:szCs w:val="18"/>
                </w:rPr>
                <w:t>住戸専用面積</w:t>
              </w:r>
            </w:ins>
          </w:p>
        </w:tc>
        <w:tc>
          <w:tcPr>
            <w:tcW w:w="812" w:type="dxa"/>
            <w:tcBorders>
              <w:top w:val="dotted" w:sz="4" w:space="0" w:color="auto"/>
              <w:left w:val="dotted" w:sz="4" w:space="0" w:color="auto"/>
              <w:bottom w:val="dotted" w:sz="4" w:space="0" w:color="auto"/>
            </w:tcBorders>
            <w:shd w:val="clear" w:color="auto" w:fill="auto"/>
            <w:tcPrChange w:id="273" w:author="oa" w:date="2018-08-13T17:54:00Z">
              <w:tcPr>
                <w:tcW w:w="1074" w:type="dxa"/>
                <w:gridSpan w:val="2"/>
                <w:tcBorders>
                  <w:top w:val="dotted" w:sz="4" w:space="0" w:color="auto"/>
                  <w:bottom w:val="dotted" w:sz="4" w:space="0" w:color="auto"/>
                </w:tcBorders>
                <w:shd w:val="clear" w:color="auto" w:fill="auto"/>
              </w:tcPr>
            </w:tcPrChange>
          </w:tcPr>
          <w:p w14:paraId="6C863A4E" w14:textId="684D691C" w:rsidR="00E51400" w:rsidRPr="00B534FD" w:rsidRDefault="00E51400" w:rsidP="00B534FD">
            <w:pPr>
              <w:jc w:val="center"/>
              <w:rPr>
                <w:rFonts w:hAnsi="ＭＳ 明朝" w:cs="ＭＳ明朝"/>
                <w:color w:val="000000" w:themeColor="text1"/>
                <w:kern w:val="0"/>
                <w:sz w:val="18"/>
                <w:szCs w:val="18"/>
              </w:rPr>
            </w:pPr>
            <w:ins w:id="274" w:author="oa" w:date="2018-08-13T17:54:00Z">
              <w:r w:rsidRPr="008500FB">
                <w:rPr>
                  <w:rFonts w:hAnsi="ＭＳ 明朝" w:cs="ＭＳ明朝" w:hint="eastAsia"/>
                  <w:color w:val="000000" w:themeColor="text1"/>
                  <w:kern w:val="0"/>
                  <w:sz w:val="18"/>
                  <w:szCs w:val="18"/>
                </w:rPr>
                <w:t>戸数</w:t>
              </w:r>
            </w:ins>
          </w:p>
        </w:tc>
        <w:tc>
          <w:tcPr>
            <w:tcW w:w="567" w:type="dxa"/>
            <w:vMerge/>
            <w:shd w:val="clear" w:color="auto" w:fill="auto"/>
            <w:tcPrChange w:id="275" w:author="oa" w:date="2018-08-13T17:54:00Z">
              <w:tcPr>
                <w:tcW w:w="567" w:type="dxa"/>
                <w:vMerge/>
                <w:shd w:val="clear" w:color="auto" w:fill="auto"/>
              </w:tcPr>
            </w:tcPrChange>
          </w:tcPr>
          <w:p w14:paraId="7477C41C" w14:textId="77777777" w:rsidR="00E51400" w:rsidRPr="008500FB" w:rsidRDefault="00E51400" w:rsidP="00E51400">
            <w:pPr>
              <w:autoSpaceDE w:val="0"/>
              <w:autoSpaceDN w:val="0"/>
              <w:jc w:val="center"/>
              <w:rPr>
                <w:rFonts w:hAnsi="ＭＳ 明朝" w:cs="ＭＳ明朝"/>
                <w:color w:val="000000" w:themeColor="text1"/>
                <w:kern w:val="0"/>
                <w:sz w:val="18"/>
                <w:szCs w:val="18"/>
              </w:rPr>
            </w:pPr>
          </w:p>
        </w:tc>
        <w:tc>
          <w:tcPr>
            <w:tcW w:w="567" w:type="dxa"/>
            <w:vMerge/>
            <w:tcPrChange w:id="276" w:author="oa" w:date="2018-08-13T17:54:00Z">
              <w:tcPr>
                <w:tcW w:w="567" w:type="dxa"/>
                <w:vMerge/>
              </w:tcPr>
            </w:tcPrChange>
          </w:tcPr>
          <w:p w14:paraId="31AB5717" w14:textId="77777777" w:rsidR="00E51400" w:rsidRPr="008500FB" w:rsidRDefault="00E51400" w:rsidP="00E51400">
            <w:pPr>
              <w:autoSpaceDE w:val="0"/>
              <w:autoSpaceDN w:val="0"/>
              <w:jc w:val="center"/>
              <w:rPr>
                <w:rFonts w:hAnsi="ＭＳ 明朝" w:cs="ＭＳ明朝"/>
                <w:color w:val="000000" w:themeColor="text1"/>
                <w:kern w:val="0"/>
                <w:sz w:val="18"/>
                <w:szCs w:val="18"/>
              </w:rPr>
            </w:pPr>
          </w:p>
        </w:tc>
      </w:tr>
      <w:tr w:rsidR="00E51400" w:rsidRPr="008500FB" w14:paraId="619FCBF7" w14:textId="77777777" w:rsidTr="00B534FD">
        <w:trPr>
          <w:trHeight w:val="410"/>
        </w:trPr>
        <w:tc>
          <w:tcPr>
            <w:tcW w:w="218" w:type="dxa"/>
            <w:vMerge/>
            <w:tcBorders>
              <w:left w:val="single" w:sz="4" w:space="0" w:color="auto"/>
            </w:tcBorders>
            <w:shd w:val="clear" w:color="auto" w:fill="auto"/>
          </w:tcPr>
          <w:p w14:paraId="41834C6D"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6517BC00" w14:textId="77777777" w:rsidR="00E51400" w:rsidRPr="008500FB" w:rsidRDefault="00E51400" w:rsidP="007467C4">
            <w:pPr>
              <w:rPr>
                <w:rFonts w:hAnsi="ＭＳ 明朝"/>
                <w:color w:val="000000" w:themeColor="text1"/>
                <w:sz w:val="18"/>
                <w:szCs w:val="18"/>
              </w:rPr>
            </w:pPr>
          </w:p>
        </w:tc>
        <w:tc>
          <w:tcPr>
            <w:tcW w:w="3827" w:type="dxa"/>
            <w:vMerge/>
            <w:tcBorders>
              <w:bottom w:val="dotted" w:sz="4" w:space="0" w:color="auto"/>
            </w:tcBorders>
            <w:shd w:val="clear" w:color="auto" w:fill="auto"/>
          </w:tcPr>
          <w:p w14:paraId="5A943400" w14:textId="77777777" w:rsidR="00E51400" w:rsidRPr="00F75F92" w:rsidRDefault="00E51400" w:rsidP="005A3A63">
            <w:pPr>
              <w:keepNext/>
              <w:autoSpaceDE w:val="0"/>
              <w:autoSpaceDN w:val="0"/>
              <w:adjustRightInd w:val="0"/>
              <w:ind w:left="180" w:hangingChars="100" w:hanging="18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6035FD14" w14:textId="357B56C5" w:rsidR="00E51400" w:rsidRPr="00F75F92" w:rsidRDefault="00B534FD" w:rsidP="00B534FD">
            <w:pPr>
              <w:ind w:leftChars="-50" w:left="-105" w:rightChars="-50" w:right="-105"/>
              <w:jc w:val="center"/>
              <w:rPr>
                <w:rFonts w:hAnsi="ＭＳ 明朝" w:cs="ＭＳ明朝"/>
                <w:i/>
                <w:color w:val="000000" w:themeColor="text1"/>
                <w:w w:val="80"/>
                <w:kern w:val="0"/>
                <w:sz w:val="18"/>
                <w:szCs w:val="18"/>
              </w:rPr>
            </w:pPr>
            <w:ins w:id="277" w:author="oa" w:date="2018-08-13T18:00:00Z">
              <w:r w:rsidRPr="00F75F92">
                <w:rPr>
                  <w:rFonts w:hAnsi="ＭＳ 明朝" w:cs="ＭＳ明朝" w:hint="eastAsia"/>
                  <w:color w:val="000000" w:themeColor="text1"/>
                  <w:kern w:val="0"/>
                  <w:sz w:val="18"/>
                  <w:szCs w:val="18"/>
                </w:rPr>
                <w:t>4DK又</w:t>
              </w:r>
            </w:ins>
            <w:ins w:id="278" w:author="oa" w:date="2018-08-13T18:01:00Z">
              <w:r w:rsidRPr="00F75F92">
                <w:rPr>
                  <w:rFonts w:hAnsi="ＭＳ 明朝" w:cs="ＭＳ明朝" w:hint="eastAsia"/>
                  <w:color w:val="000000" w:themeColor="text1"/>
                  <w:kern w:val="0"/>
                  <w:sz w:val="18"/>
                  <w:szCs w:val="18"/>
                </w:rPr>
                <w:t>は</w:t>
              </w:r>
            </w:ins>
            <w:ins w:id="279" w:author="oa" w:date="2018-08-13T18:00:00Z">
              <w:r w:rsidRPr="00F75F92">
                <w:rPr>
                  <w:rFonts w:hAnsi="ＭＳ 明朝" w:cs="ＭＳ明朝" w:hint="eastAsia"/>
                  <w:color w:val="000000" w:themeColor="text1"/>
                  <w:kern w:val="0"/>
                  <w:sz w:val="18"/>
                  <w:szCs w:val="18"/>
                </w:rPr>
                <w:t>3LDK</w:t>
              </w:r>
            </w:ins>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123AE28D" w14:textId="1369CA5D" w:rsidR="00E51400" w:rsidRPr="006B3BA9" w:rsidRDefault="00B534FD" w:rsidP="00B534FD">
            <w:pPr>
              <w:jc w:val="right"/>
              <w:rPr>
                <w:rFonts w:hAnsi="ＭＳ 明朝" w:cs="ＭＳ明朝"/>
                <w:i/>
                <w:color w:val="000000" w:themeColor="text1"/>
                <w:w w:val="80"/>
                <w:kern w:val="0"/>
                <w:sz w:val="18"/>
                <w:szCs w:val="18"/>
                <w:highlight w:val="cyan"/>
              </w:rPr>
            </w:pPr>
            <w:ins w:id="280" w:author="oa" w:date="2018-08-13T17:57:00Z">
              <w:r w:rsidRPr="008500FB">
                <w:rPr>
                  <w:rFonts w:hAnsi="ＭＳ 明朝" w:cs="ＭＳ明朝" w:hint="eastAsia"/>
                  <w:color w:val="000000" w:themeColor="text1"/>
                  <w:kern w:val="0"/>
                  <w:sz w:val="18"/>
                  <w:szCs w:val="18"/>
                </w:rPr>
                <w:t>㎡</w:t>
              </w:r>
            </w:ins>
          </w:p>
        </w:tc>
        <w:tc>
          <w:tcPr>
            <w:tcW w:w="812" w:type="dxa"/>
            <w:tcBorders>
              <w:top w:val="dotted" w:sz="4" w:space="0" w:color="auto"/>
              <w:left w:val="dotted" w:sz="4" w:space="0" w:color="auto"/>
              <w:bottom w:val="dotted" w:sz="4" w:space="0" w:color="auto"/>
            </w:tcBorders>
            <w:shd w:val="clear" w:color="auto" w:fill="auto"/>
          </w:tcPr>
          <w:p w14:paraId="029BC257" w14:textId="089247E4" w:rsidR="00E51400" w:rsidRPr="006B3BA9" w:rsidRDefault="00B534FD" w:rsidP="00B534FD">
            <w:pPr>
              <w:jc w:val="right"/>
              <w:rPr>
                <w:rFonts w:hAnsi="ＭＳ 明朝" w:cs="ＭＳ明朝"/>
                <w:i/>
                <w:color w:val="000000" w:themeColor="text1"/>
                <w:w w:val="80"/>
                <w:kern w:val="0"/>
                <w:sz w:val="18"/>
                <w:szCs w:val="18"/>
                <w:highlight w:val="cyan"/>
              </w:rPr>
            </w:pPr>
            <w:ins w:id="281" w:author="oa" w:date="2018-08-13T17:57:00Z">
              <w:r w:rsidRPr="008500FB">
                <w:rPr>
                  <w:rFonts w:hAnsi="ＭＳ 明朝" w:cs="ＭＳ明朝" w:hint="eastAsia"/>
                  <w:color w:val="000000" w:themeColor="text1"/>
                  <w:kern w:val="0"/>
                  <w:sz w:val="18"/>
                  <w:szCs w:val="18"/>
                </w:rPr>
                <w:t>戸</w:t>
              </w:r>
            </w:ins>
          </w:p>
        </w:tc>
        <w:tc>
          <w:tcPr>
            <w:tcW w:w="567" w:type="dxa"/>
            <w:vMerge/>
            <w:shd w:val="clear" w:color="auto" w:fill="auto"/>
          </w:tcPr>
          <w:p w14:paraId="2C7B2B05" w14:textId="77777777" w:rsidR="00E51400" w:rsidRPr="008500FB" w:rsidRDefault="00E51400" w:rsidP="00372964">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0C2E2721"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33B734A8" w14:textId="77777777" w:rsidTr="00E51400">
        <w:trPr>
          <w:trHeight w:val="309"/>
          <w:ins w:id="282" w:author="oa" w:date="2018-08-07T16:48:00Z"/>
        </w:trPr>
        <w:tc>
          <w:tcPr>
            <w:tcW w:w="218" w:type="dxa"/>
            <w:vMerge/>
            <w:tcBorders>
              <w:left w:val="single" w:sz="4" w:space="0" w:color="auto"/>
            </w:tcBorders>
            <w:shd w:val="clear" w:color="auto" w:fill="auto"/>
          </w:tcPr>
          <w:p w14:paraId="3B26D766" w14:textId="77777777" w:rsidR="00E51400" w:rsidRPr="008500FB" w:rsidRDefault="00E51400" w:rsidP="004B5A03">
            <w:pPr>
              <w:rPr>
                <w:ins w:id="283" w:author="oa" w:date="2018-08-07T16:48:00Z"/>
                <w:rFonts w:hAnsi="ＭＳ 明朝"/>
                <w:color w:val="000000" w:themeColor="text1"/>
                <w:sz w:val="18"/>
                <w:szCs w:val="18"/>
              </w:rPr>
            </w:pPr>
          </w:p>
        </w:tc>
        <w:tc>
          <w:tcPr>
            <w:tcW w:w="1229" w:type="dxa"/>
            <w:vMerge/>
            <w:tcBorders>
              <w:left w:val="single" w:sz="4" w:space="0" w:color="auto"/>
            </w:tcBorders>
            <w:shd w:val="clear" w:color="auto" w:fill="auto"/>
          </w:tcPr>
          <w:p w14:paraId="5C22289D" w14:textId="77777777" w:rsidR="00E51400" w:rsidRPr="008500FB" w:rsidRDefault="00E51400" w:rsidP="004B5A03">
            <w:pPr>
              <w:rPr>
                <w:ins w:id="284" w:author="oa" w:date="2018-08-07T16:48:00Z"/>
                <w:rFonts w:hAnsi="ＭＳ 明朝"/>
                <w:color w:val="000000" w:themeColor="text1"/>
                <w:sz w:val="18"/>
                <w:szCs w:val="18"/>
              </w:rPr>
            </w:pPr>
          </w:p>
        </w:tc>
        <w:tc>
          <w:tcPr>
            <w:tcW w:w="3827" w:type="dxa"/>
            <w:vMerge w:val="restart"/>
            <w:tcBorders>
              <w:top w:val="dotted" w:sz="4" w:space="0" w:color="auto"/>
            </w:tcBorders>
            <w:shd w:val="clear" w:color="auto" w:fill="auto"/>
          </w:tcPr>
          <w:p w14:paraId="257CF098" w14:textId="4BFB4DBE" w:rsidR="00E51400" w:rsidRPr="00F75F92" w:rsidRDefault="00E51400" w:rsidP="00EA2FE3">
            <w:pPr>
              <w:keepNext/>
              <w:autoSpaceDE w:val="0"/>
              <w:autoSpaceDN w:val="0"/>
              <w:adjustRightInd w:val="0"/>
              <w:ind w:left="180" w:hangingChars="100" w:hanging="180"/>
              <w:rPr>
                <w:ins w:id="285" w:author="oa" w:date="2018-08-07T16:48:00Z"/>
                <w:rFonts w:hAnsi="ＭＳ 明朝" w:cs="ＭＳ明朝"/>
                <w:kern w:val="0"/>
                <w:sz w:val="18"/>
                <w:szCs w:val="18"/>
              </w:rPr>
            </w:pPr>
            <w:ins w:id="286" w:author="oa" w:date="2018-08-07T17:08:00Z">
              <w:r w:rsidRPr="00F75F92">
                <w:rPr>
                  <w:rFonts w:hAnsi="ＭＳ 明朝" w:cs="ＭＳ明朝" w:hint="eastAsia"/>
                  <w:kern w:val="0"/>
                  <w:sz w:val="18"/>
                  <w:szCs w:val="18"/>
                </w:rPr>
                <w:t>・住戸数を</w:t>
              </w:r>
            </w:ins>
            <w:ins w:id="287" w:author="oa" w:date="2018-08-07T17:10:00Z">
              <w:r w:rsidRPr="00F75F92">
                <w:rPr>
                  <w:rFonts w:hAnsi="ＭＳ 明朝" w:cs="ＭＳ明朝" w:hint="eastAsia"/>
                  <w:kern w:val="0"/>
                  <w:sz w:val="18"/>
                  <w:szCs w:val="18"/>
                </w:rPr>
                <w:t>増やす</w:t>
              </w:r>
            </w:ins>
            <w:ins w:id="288" w:author="oa" w:date="2018-08-07T17:08:00Z">
              <w:r w:rsidRPr="00F75F92">
                <w:rPr>
                  <w:rFonts w:hAnsi="ＭＳ 明朝" w:cs="ＭＳ明朝" w:hint="eastAsia"/>
                  <w:kern w:val="0"/>
                  <w:sz w:val="18"/>
                  <w:szCs w:val="18"/>
                </w:rPr>
                <w:t>変更</w:t>
              </w:r>
            </w:ins>
            <w:ins w:id="289" w:author="oa" w:date="2018-08-07T17:28:00Z">
              <w:r w:rsidRPr="00F75F92">
                <w:rPr>
                  <w:rFonts w:hAnsi="ＭＳ 明朝" w:cs="ＭＳ明朝" w:hint="eastAsia"/>
                  <w:kern w:val="0"/>
                  <w:sz w:val="18"/>
                  <w:szCs w:val="18"/>
                </w:rPr>
                <w:t>に</w:t>
              </w:r>
            </w:ins>
            <w:ins w:id="290" w:author="oa" w:date="2018-08-08T09:28:00Z">
              <w:r w:rsidRPr="00F75F92">
                <w:rPr>
                  <w:rFonts w:hAnsi="ＭＳ 明朝" w:cs="ＭＳ明朝" w:hint="eastAsia"/>
                  <w:kern w:val="0"/>
                  <w:sz w:val="18"/>
                  <w:szCs w:val="18"/>
                </w:rPr>
                <w:t>より</w:t>
              </w:r>
            </w:ins>
            <w:ins w:id="291" w:author="oa" w:date="2018-08-07T17:28:00Z">
              <w:r w:rsidRPr="00F75F92">
                <w:rPr>
                  <w:rFonts w:hAnsi="ＭＳ 明朝" w:cs="ＭＳ明朝" w:hint="eastAsia"/>
                  <w:kern w:val="0"/>
                  <w:sz w:val="18"/>
                  <w:szCs w:val="18"/>
                </w:rPr>
                <w:t>、</w:t>
              </w:r>
            </w:ins>
            <w:ins w:id="292" w:author="oa" w:date="2018-08-07T17:10:00Z">
              <w:r w:rsidR="00BA5C52">
                <w:rPr>
                  <w:rFonts w:hAnsi="ＭＳ 明朝" w:cs="ＭＳ明朝" w:hint="eastAsia"/>
                  <w:kern w:val="0"/>
                  <w:sz w:val="18"/>
                  <w:szCs w:val="18"/>
                </w:rPr>
                <w:t>当初整備される</w:t>
              </w:r>
            </w:ins>
            <w:bookmarkStart w:id="293" w:name="_GoBack"/>
            <w:bookmarkEnd w:id="293"/>
            <w:ins w:id="294" w:author="oa" w:date="2018-08-07T17:08:00Z">
              <w:r w:rsidRPr="00F75F92">
                <w:rPr>
                  <w:rFonts w:hAnsi="ＭＳ 明朝" w:cs="ＭＳ明朝" w:hint="eastAsia"/>
                  <w:kern w:val="0"/>
                  <w:sz w:val="18"/>
                  <w:szCs w:val="18"/>
                </w:rPr>
                <w:t>4DK又は3LDK</w:t>
              </w:r>
            </w:ins>
            <w:ins w:id="295" w:author="oa" w:date="2018-08-07T17:11:00Z">
              <w:r w:rsidRPr="00F75F92">
                <w:rPr>
                  <w:rFonts w:hAnsi="ＭＳ 明朝" w:cs="ＭＳ明朝" w:hint="eastAsia"/>
                  <w:kern w:val="0"/>
                  <w:sz w:val="18"/>
                  <w:szCs w:val="18"/>
                </w:rPr>
                <w:t>を</w:t>
              </w:r>
            </w:ins>
            <w:ins w:id="296" w:author="oa" w:date="2018-08-07T17:28:00Z">
              <w:r w:rsidRPr="00F75F92">
                <w:rPr>
                  <w:rFonts w:hAnsi="ＭＳ 明朝" w:cs="ＭＳ明朝" w:hint="eastAsia"/>
                  <w:kern w:val="0"/>
                  <w:sz w:val="18"/>
                  <w:szCs w:val="18"/>
                </w:rPr>
                <w:t>変更し、</w:t>
              </w:r>
            </w:ins>
            <w:ins w:id="297" w:author="oa" w:date="2018-08-07T17:12:00Z">
              <w:r w:rsidRPr="00F75F92">
                <w:rPr>
                  <w:rFonts w:hAnsi="ＭＳ 明朝" w:cs="ＭＳ明朝" w:hint="eastAsia"/>
                  <w:kern w:val="0"/>
                  <w:sz w:val="18"/>
                  <w:szCs w:val="18"/>
                </w:rPr>
                <w:t>1DK、2DK、3DKのいずれか</w:t>
              </w:r>
            </w:ins>
            <w:ins w:id="298" w:author="oa" w:date="2018-08-08T10:11:00Z">
              <w:r w:rsidRPr="00F75F92">
                <w:rPr>
                  <w:rFonts w:hAnsi="ＭＳ 明朝" w:cs="ＭＳ明朝" w:hint="eastAsia"/>
                  <w:kern w:val="0"/>
                  <w:sz w:val="18"/>
                  <w:szCs w:val="18"/>
                </w:rPr>
                <w:t>の住戸タイプ</w:t>
              </w:r>
            </w:ins>
            <w:ins w:id="299" w:author="oa" w:date="2018-08-07T17:12:00Z">
              <w:r w:rsidRPr="00F75F92">
                <w:rPr>
                  <w:rFonts w:hAnsi="ＭＳ 明朝" w:cs="ＭＳ明朝" w:hint="eastAsia"/>
                  <w:kern w:val="0"/>
                  <w:sz w:val="18"/>
                  <w:szCs w:val="18"/>
                </w:rPr>
                <w:t>とすること</w:t>
              </w:r>
            </w:ins>
            <w:ins w:id="300" w:author="oa" w:date="2018-08-07T17:08:00Z">
              <w:r w:rsidRPr="00F75F92">
                <w:rPr>
                  <w:rFonts w:hAnsi="ＭＳ 明朝" w:cs="ＭＳ明朝" w:hint="eastAsia"/>
                  <w:kern w:val="0"/>
                  <w:sz w:val="18"/>
                  <w:szCs w:val="18"/>
                </w:rPr>
                <w:t>。</w:t>
              </w:r>
            </w:ins>
          </w:p>
        </w:tc>
        <w:tc>
          <w:tcPr>
            <w:tcW w:w="3222" w:type="dxa"/>
            <w:gridSpan w:val="4"/>
            <w:tcBorders>
              <w:top w:val="dotted" w:sz="4" w:space="0" w:color="auto"/>
              <w:bottom w:val="dotted" w:sz="4" w:space="0" w:color="auto"/>
            </w:tcBorders>
            <w:shd w:val="clear" w:color="auto" w:fill="auto"/>
          </w:tcPr>
          <w:p w14:paraId="4526BDBA" w14:textId="204CD87A" w:rsidR="00E51400" w:rsidRPr="00F75F92" w:rsidRDefault="00E51400" w:rsidP="00E51400">
            <w:pPr>
              <w:jc w:val="left"/>
              <w:rPr>
                <w:ins w:id="301" w:author="oa" w:date="2018-08-07T16:48:00Z"/>
                <w:rFonts w:hAnsi="ＭＳ 明朝" w:cs="ＭＳ明朝"/>
                <w:color w:val="000000" w:themeColor="text1"/>
                <w:kern w:val="0"/>
                <w:sz w:val="18"/>
                <w:szCs w:val="18"/>
              </w:rPr>
            </w:pPr>
            <w:ins w:id="302" w:author="oa" w:date="2018-08-07T17:13:00Z">
              <w:r w:rsidRPr="00F75F92">
                <w:rPr>
                  <w:rFonts w:hAnsi="ＭＳ 明朝" w:cs="ＭＳ明朝" w:hint="eastAsia"/>
                  <w:i/>
                  <w:color w:val="000000" w:themeColor="text1"/>
                  <w:w w:val="80"/>
                  <w:kern w:val="0"/>
                  <w:sz w:val="18"/>
                  <w:szCs w:val="18"/>
                </w:rPr>
                <w:t>住居数変更</w:t>
              </w:r>
            </w:ins>
            <w:ins w:id="303" w:author="oa" w:date="2018-08-13T15:22:00Z">
              <w:r w:rsidRPr="00F75F92">
                <w:rPr>
                  <w:rFonts w:hAnsi="ＭＳ 明朝" w:cs="ＭＳ明朝" w:hint="eastAsia"/>
                  <w:i/>
                  <w:color w:val="000000" w:themeColor="text1"/>
                  <w:w w:val="80"/>
                  <w:kern w:val="0"/>
                  <w:sz w:val="18"/>
                  <w:szCs w:val="18"/>
                </w:rPr>
                <w:t>によって整備される住戸</w:t>
              </w:r>
            </w:ins>
          </w:p>
        </w:tc>
        <w:tc>
          <w:tcPr>
            <w:tcW w:w="567" w:type="dxa"/>
            <w:vMerge/>
            <w:shd w:val="clear" w:color="auto" w:fill="auto"/>
          </w:tcPr>
          <w:p w14:paraId="7A495F7C" w14:textId="77777777" w:rsidR="00E51400" w:rsidRPr="008500FB" w:rsidRDefault="00E51400" w:rsidP="004B5A03">
            <w:pPr>
              <w:autoSpaceDE w:val="0"/>
              <w:autoSpaceDN w:val="0"/>
              <w:jc w:val="center"/>
              <w:rPr>
                <w:ins w:id="304" w:author="oa" w:date="2018-08-07T16:48:00Z"/>
                <w:rFonts w:hAnsi="ＭＳ 明朝" w:cs="ＭＳ明朝"/>
                <w:color w:val="000000" w:themeColor="text1"/>
                <w:kern w:val="0"/>
                <w:sz w:val="18"/>
                <w:szCs w:val="18"/>
              </w:rPr>
            </w:pPr>
          </w:p>
        </w:tc>
        <w:tc>
          <w:tcPr>
            <w:tcW w:w="567" w:type="dxa"/>
            <w:vMerge w:val="restart"/>
            <w:tcBorders>
              <w:top w:val="dotted" w:sz="4" w:space="0" w:color="auto"/>
            </w:tcBorders>
          </w:tcPr>
          <w:p w14:paraId="6BE10CDC" w14:textId="77777777" w:rsidR="00E51400" w:rsidRPr="008500FB" w:rsidRDefault="00E51400" w:rsidP="004B5A03">
            <w:pPr>
              <w:autoSpaceDE w:val="0"/>
              <w:autoSpaceDN w:val="0"/>
              <w:jc w:val="center"/>
              <w:rPr>
                <w:ins w:id="305" w:author="oa" w:date="2018-08-07T16:48:00Z"/>
                <w:rFonts w:hAnsi="ＭＳ 明朝" w:cs="ＭＳ明朝"/>
                <w:color w:val="000000" w:themeColor="text1"/>
                <w:kern w:val="0"/>
                <w:sz w:val="18"/>
                <w:szCs w:val="18"/>
              </w:rPr>
            </w:pPr>
          </w:p>
        </w:tc>
      </w:tr>
      <w:tr w:rsidR="00E51400" w:rsidRPr="008500FB" w14:paraId="276A684D" w14:textId="77777777" w:rsidTr="00B534FD">
        <w:trPr>
          <w:trHeight w:val="307"/>
          <w:ins w:id="306" w:author="oa" w:date="2018-08-07T16:48:00Z"/>
        </w:trPr>
        <w:tc>
          <w:tcPr>
            <w:tcW w:w="218" w:type="dxa"/>
            <w:vMerge/>
            <w:tcBorders>
              <w:left w:val="single" w:sz="4" w:space="0" w:color="auto"/>
            </w:tcBorders>
            <w:shd w:val="clear" w:color="auto" w:fill="auto"/>
          </w:tcPr>
          <w:p w14:paraId="653194D1" w14:textId="77777777" w:rsidR="00E51400" w:rsidRPr="008500FB" w:rsidRDefault="00E51400" w:rsidP="001021B7">
            <w:pPr>
              <w:rPr>
                <w:ins w:id="307" w:author="oa" w:date="2018-08-07T16:48:00Z"/>
                <w:rFonts w:hAnsi="ＭＳ 明朝"/>
                <w:color w:val="000000" w:themeColor="text1"/>
                <w:sz w:val="18"/>
                <w:szCs w:val="18"/>
              </w:rPr>
            </w:pPr>
          </w:p>
        </w:tc>
        <w:tc>
          <w:tcPr>
            <w:tcW w:w="1229" w:type="dxa"/>
            <w:vMerge/>
            <w:tcBorders>
              <w:left w:val="single" w:sz="4" w:space="0" w:color="auto"/>
            </w:tcBorders>
            <w:shd w:val="clear" w:color="auto" w:fill="auto"/>
          </w:tcPr>
          <w:p w14:paraId="3A26FEE7" w14:textId="77777777" w:rsidR="00E51400" w:rsidRPr="008500FB" w:rsidRDefault="00E51400" w:rsidP="001021B7">
            <w:pPr>
              <w:rPr>
                <w:ins w:id="308" w:author="oa" w:date="2018-08-07T16:48:00Z"/>
                <w:rFonts w:hAnsi="ＭＳ 明朝"/>
                <w:color w:val="000000" w:themeColor="text1"/>
                <w:sz w:val="18"/>
                <w:szCs w:val="18"/>
              </w:rPr>
            </w:pPr>
          </w:p>
        </w:tc>
        <w:tc>
          <w:tcPr>
            <w:tcW w:w="3827" w:type="dxa"/>
            <w:vMerge/>
            <w:shd w:val="clear" w:color="auto" w:fill="auto"/>
          </w:tcPr>
          <w:p w14:paraId="050DA9C1" w14:textId="77777777" w:rsidR="00E51400" w:rsidRPr="00F75F92" w:rsidRDefault="00E51400" w:rsidP="001021B7">
            <w:pPr>
              <w:keepNext/>
              <w:autoSpaceDE w:val="0"/>
              <w:autoSpaceDN w:val="0"/>
              <w:adjustRightInd w:val="0"/>
              <w:ind w:left="180" w:hangingChars="100" w:hanging="180"/>
              <w:rPr>
                <w:ins w:id="309" w:author="oa" w:date="2018-08-07T17:08:00Z"/>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78E4EFDC" w14:textId="688D5552" w:rsidR="00E51400" w:rsidRPr="00F75F92" w:rsidRDefault="00E51400" w:rsidP="001021B7">
            <w:pPr>
              <w:jc w:val="center"/>
              <w:rPr>
                <w:ins w:id="310" w:author="oa" w:date="2018-08-07T17:13:00Z"/>
                <w:rFonts w:hAnsi="ＭＳ 明朝" w:cs="ＭＳ明朝"/>
                <w:color w:val="000000" w:themeColor="text1"/>
                <w:kern w:val="0"/>
                <w:sz w:val="18"/>
                <w:szCs w:val="18"/>
              </w:rPr>
            </w:pPr>
            <w:ins w:id="311" w:author="oa" w:date="2018-08-13T17:46:00Z">
              <w:r w:rsidRPr="00F75F92">
                <w:rPr>
                  <w:rFonts w:hAnsi="ＭＳ 明朝" w:cs="ＭＳ明朝" w:hint="eastAsia"/>
                  <w:color w:val="000000" w:themeColor="text1"/>
                  <w:kern w:val="0"/>
                  <w:sz w:val="18"/>
                  <w:szCs w:val="18"/>
                </w:rPr>
                <w:t>住戸ﾀｲﾌﾟ</w:t>
              </w:r>
            </w:ins>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01D2D685" w14:textId="3C4BC262" w:rsidR="00E51400" w:rsidRDefault="00E51400" w:rsidP="00B534FD">
            <w:pPr>
              <w:ind w:leftChars="-50" w:left="-105" w:rightChars="-50" w:right="-105"/>
              <w:jc w:val="center"/>
              <w:rPr>
                <w:ins w:id="312" w:author="oa" w:date="2018-08-07T17:13:00Z"/>
                <w:rFonts w:hAnsi="ＭＳ 明朝" w:cs="ＭＳ明朝"/>
                <w:i/>
                <w:color w:val="000000" w:themeColor="text1"/>
                <w:w w:val="80"/>
                <w:kern w:val="0"/>
                <w:sz w:val="18"/>
                <w:szCs w:val="18"/>
                <w:highlight w:val="cyan"/>
              </w:rPr>
            </w:pPr>
            <w:ins w:id="313" w:author="oa" w:date="2018-08-13T17:46:00Z">
              <w:r w:rsidRPr="008500FB">
                <w:rPr>
                  <w:rFonts w:hAnsi="ＭＳ 明朝" w:cs="ＭＳ明朝" w:hint="eastAsia"/>
                  <w:color w:val="000000" w:themeColor="text1"/>
                  <w:kern w:val="0"/>
                  <w:sz w:val="18"/>
                  <w:szCs w:val="18"/>
                </w:rPr>
                <w:t>住戸専用面積</w:t>
              </w:r>
            </w:ins>
          </w:p>
        </w:tc>
        <w:tc>
          <w:tcPr>
            <w:tcW w:w="812" w:type="dxa"/>
            <w:tcBorders>
              <w:top w:val="dotted" w:sz="4" w:space="0" w:color="auto"/>
              <w:left w:val="dotted" w:sz="4" w:space="0" w:color="auto"/>
              <w:bottom w:val="dotted" w:sz="4" w:space="0" w:color="auto"/>
            </w:tcBorders>
            <w:shd w:val="clear" w:color="auto" w:fill="auto"/>
          </w:tcPr>
          <w:p w14:paraId="78360FAD" w14:textId="416D0371" w:rsidR="00E51400" w:rsidRDefault="00E51400" w:rsidP="001021B7">
            <w:pPr>
              <w:jc w:val="center"/>
              <w:rPr>
                <w:ins w:id="314" w:author="oa" w:date="2018-08-07T17:13:00Z"/>
                <w:rFonts w:hAnsi="ＭＳ 明朝" w:cs="ＭＳ明朝"/>
                <w:i/>
                <w:color w:val="000000" w:themeColor="text1"/>
                <w:w w:val="80"/>
                <w:kern w:val="0"/>
                <w:sz w:val="18"/>
                <w:szCs w:val="18"/>
                <w:highlight w:val="cyan"/>
              </w:rPr>
            </w:pPr>
            <w:ins w:id="315" w:author="oa" w:date="2018-08-13T17:46:00Z">
              <w:r w:rsidRPr="008500FB">
                <w:rPr>
                  <w:rFonts w:hAnsi="ＭＳ 明朝" w:cs="ＭＳ明朝" w:hint="eastAsia"/>
                  <w:color w:val="000000" w:themeColor="text1"/>
                  <w:kern w:val="0"/>
                  <w:sz w:val="18"/>
                  <w:szCs w:val="18"/>
                </w:rPr>
                <w:t>戸数</w:t>
              </w:r>
            </w:ins>
          </w:p>
        </w:tc>
        <w:tc>
          <w:tcPr>
            <w:tcW w:w="567" w:type="dxa"/>
            <w:vMerge/>
            <w:shd w:val="clear" w:color="auto" w:fill="auto"/>
          </w:tcPr>
          <w:p w14:paraId="4D045363" w14:textId="77777777" w:rsidR="00E51400" w:rsidRPr="008500FB" w:rsidRDefault="00E51400" w:rsidP="001021B7">
            <w:pPr>
              <w:autoSpaceDE w:val="0"/>
              <w:autoSpaceDN w:val="0"/>
              <w:jc w:val="center"/>
              <w:rPr>
                <w:ins w:id="316" w:author="oa" w:date="2018-08-07T16:48:00Z"/>
                <w:rFonts w:hAnsi="ＭＳ 明朝" w:cs="ＭＳ明朝"/>
                <w:color w:val="000000" w:themeColor="text1"/>
                <w:kern w:val="0"/>
                <w:sz w:val="18"/>
                <w:szCs w:val="18"/>
              </w:rPr>
            </w:pPr>
          </w:p>
        </w:tc>
        <w:tc>
          <w:tcPr>
            <w:tcW w:w="567" w:type="dxa"/>
            <w:vMerge/>
          </w:tcPr>
          <w:p w14:paraId="39FFDA67" w14:textId="77777777" w:rsidR="00E51400" w:rsidRPr="008500FB" w:rsidRDefault="00E51400" w:rsidP="001021B7">
            <w:pPr>
              <w:autoSpaceDE w:val="0"/>
              <w:autoSpaceDN w:val="0"/>
              <w:jc w:val="center"/>
              <w:rPr>
                <w:ins w:id="317" w:author="oa" w:date="2018-08-07T16:48:00Z"/>
                <w:rFonts w:hAnsi="ＭＳ 明朝" w:cs="ＭＳ明朝"/>
                <w:color w:val="000000" w:themeColor="text1"/>
                <w:kern w:val="0"/>
                <w:sz w:val="18"/>
                <w:szCs w:val="18"/>
              </w:rPr>
            </w:pPr>
          </w:p>
        </w:tc>
      </w:tr>
      <w:tr w:rsidR="00E51400" w:rsidRPr="008500FB" w14:paraId="7637C246" w14:textId="77777777" w:rsidTr="00B534FD">
        <w:trPr>
          <w:trHeight w:val="307"/>
          <w:ins w:id="318" w:author="oa" w:date="2018-08-07T16:48:00Z"/>
        </w:trPr>
        <w:tc>
          <w:tcPr>
            <w:tcW w:w="218" w:type="dxa"/>
            <w:vMerge/>
            <w:tcBorders>
              <w:left w:val="single" w:sz="4" w:space="0" w:color="auto"/>
            </w:tcBorders>
            <w:shd w:val="clear" w:color="auto" w:fill="auto"/>
          </w:tcPr>
          <w:p w14:paraId="3830255E" w14:textId="77777777" w:rsidR="00E51400" w:rsidRPr="008500FB" w:rsidRDefault="00E51400" w:rsidP="001021B7">
            <w:pPr>
              <w:rPr>
                <w:ins w:id="319" w:author="oa" w:date="2018-08-07T16:48:00Z"/>
                <w:rFonts w:hAnsi="ＭＳ 明朝"/>
                <w:color w:val="000000" w:themeColor="text1"/>
                <w:sz w:val="18"/>
                <w:szCs w:val="18"/>
              </w:rPr>
            </w:pPr>
          </w:p>
        </w:tc>
        <w:tc>
          <w:tcPr>
            <w:tcW w:w="1229" w:type="dxa"/>
            <w:vMerge/>
            <w:tcBorders>
              <w:left w:val="single" w:sz="4" w:space="0" w:color="auto"/>
            </w:tcBorders>
            <w:shd w:val="clear" w:color="auto" w:fill="auto"/>
          </w:tcPr>
          <w:p w14:paraId="2A16675C" w14:textId="77777777" w:rsidR="00E51400" w:rsidRPr="008500FB" w:rsidRDefault="00E51400" w:rsidP="001021B7">
            <w:pPr>
              <w:rPr>
                <w:ins w:id="320" w:author="oa" w:date="2018-08-07T16:48:00Z"/>
                <w:rFonts w:hAnsi="ＭＳ 明朝"/>
                <w:color w:val="000000" w:themeColor="text1"/>
                <w:sz w:val="18"/>
                <w:szCs w:val="18"/>
              </w:rPr>
            </w:pPr>
          </w:p>
        </w:tc>
        <w:tc>
          <w:tcPr>
            <w:tcW w:w="3827" w:type="dxa"/>
            <w:vMerge/>
            <w:shd w:val="clear" w:color="auto" w:fill="auto"/>
          </w:tcPr>
          <w:p w14:paraId="3887F097" w14:textId="77777777" w:rsidR="00E51400" w:rsidRPr="00F75F92" w:rsidRDefault="00E51400" w:rsidP="001021B7">
            <w:pPr>
              <w:keepNext/>
              <w:autoSpaceDE w:val="0"/>
              <w:autoSpaceDN w:val="0"/>
              <w:adjustRightInd w:val="0"/>
              <w:ind w:left="180" w:hangingChars="100" w:hanging="180"/>
              <w:rPr>
                <w:ins w:id="321" w:author="oa" w:date="2018-08-07T17:08:00Z"/>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0C655258" w14:textId="1308E009" w:rsidR="00E51400" w:rsidRPr="00F75F92" w:rsidRDefault="00E51400" w:rsidP="001021B7">
            <w:pPr>
              <w:jc w:val="center"/>
              <w:rPr>
                <w:ins w:id="322" w:author="oa" w:date="2018-08-07T17:13:00Z"/>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2614AA60" w14:textId="0305EAAA" w:rsidR="00E51400" w:rsidRDefault="00E51400" w:rsidP="001021B7">
            <w:pPr>
              <w:jc w:val="right"/>
              <w:rPr>
                <w:ins w:id="323" w:author="oa" w:date="2018-08-07T17:13:00Z"/>
                <w:rFonts w:hAnsi="ＭＳ 明朝" w:cs="ＭＳ明朝"/>
                <w:i/>
                <w:color w:val="000000" w:themeColor="text1"/>
                <w:w w:val="80"/>
                <w:kern w:val="0"/>
                <w:sz w:val="18"/>
                <w:szCs w:val="18"/>
                <w:highlight w:val="cyan"/>
              </w:rPr>
            </w:pPr>
            <w:ins w:id="324" w:author="oa" w:date="2018-08-13T17:46:00Z">
              <w:r w:rsidRPr="008500FB">
                <w:rPr>
                  <w:rFonts w:hAnsi="ＭＳ 明朝" w:cs="ＭＳ明朝" w:hint="eastAsia"/>
                  <w:color w:val="000000" w:themeColor="text1"/>
                  <w:kern w:val="0"/>
                  <w:sz w:val="18"/>
                  <w:szCs w:val="18"/>
                </w:rPr>
                <w:t>㎡</w:t>
              </w:r>
            </w:ins>
          </w:p>
        </w:tc>
        <w:tc>
          <w:tcPr>
            <w:tcW w:w="812" w:type="dxa"/>
            <w:tcBorders>
              <w:top w:val="dotted" w:sz="4" w:space="0" w:color="auto"/>
              <w:left w:val="dotted" w:sz="4" w:space="0" w:color="auto"/>
              <w:bottom w:val="dotted" w:sz="4" w:space="0" w:color="auto"/>
            </w:tcBorders>
            <w:shd w:val="clear" w:color="auto" w:fill="auto"/>
          </w:tcPr>
          <w:p w14:paraId="5225A539" w14:textId="150829C4" w:rsidR="00E51400" w:rsidRDefault="00E51400" w:rsidP="001021B7">
            <w:pPr>
              <w:jc w:val="right"/>
              <w:rPr>
                <w:ins w:id="325" w:author="oa" w:date="2018-08-07T17:13:00Z"/>
                <w:rFonts w:hAnsi="ＭＳ 明朝" w:cs="ＭＳ明朝"/>
                <w:i/>
                <w:color w:val="000000" w:themeColor="text1"/>
                <w:w w:val="80"/>
                <w:kern w:val="0"/>
                <w:sz w:val="18"/>
                <w:szCs w:val="18"/>
                <w:highlight w:val="cyan"/>
              </w:rPr>
            </w:pPr>
            <w:ins w:id="326" w:author="oa" w:date="2018-08-13T17:46:00Z">
              <w:r w:rsidRPr="008500FB">
                <w:rPr>
                  <w:rFonts w:hAnsi="ＭＳ 明朝" w:cs="ＭＳ明朝" w:hint="eastAsia"/>
                  <w:color w:val="000000" w:themeColor="text1"/>
                  <w:kern w:val="0"/>
                  <w:sz w:val="18"/>
                  <w:szCs w:val="18"/>
                </w:rPr>
                <w:t>戸</w:t>
              </w:r>
            </w:ins>
          </w:p>
        </w:tc>
        <w:tc>
          <w:tcPr>
            <w:tcW w:w="567" w:type="dxa"/>
            <w:vMerge/>
            <w:shd w:val="clear" w:color="auto" w:fill="auto"/>
          </w:tcPr>
          <w:p w14:paraId="094069C8" w14:textId="77777777" w:rsidR="00E51400" w:rsidRPr="008500FB" w:rsidRDefault="00E51400" w:rsidP="001021B7">
            <w:pPr>
              <w:autoSpaceDE w:val="0"/>
              <w:autoSpaceDN w:val="0"/>
              <w:jc w:val="center"/>
              <w:rPr>
                <w:ins w:id="327" w:author="oa" w:date="2018-08-07T16:48:00Z"/>
                <w:rFonts w:hAnsi="ＭＳ 明朝" w:cs="ＭＳ明朝"/>
                <w:color w:val="000000" w:themeColor="text1"/>
                <w:kern w:val="0"/>
                <w:sz w:val="18"/>
                <w:szCs w:val="18"/>
              </w:rPr>
            </w:pPr>
          </w:p>
        </w:tc>
        <w:tc>
          <w:tcPr>
            <w:tcW w:w="567" w:type="dxa"/>
            <w:vMerge/>
          </w:tcPr>
          <w:p w14:paraId="0726CA9E" w14:textId="77777777" w:rsidR="00E51400" w:rsidRPr="008500FB" w:rsidRDefault="00E51400" w:rsidP="001021B7">
            <w:pPr>
              <w:autoSpaceDE w:val="0"/>
              <w:autoSpaceDN w:val="0"/>
              <w:jc w:val="center"/>
              <w:rPr>
                <w:ins w:id="328" w:author="oa" w:date="2018-08-07T16:48:00Z"/>
                <w:rFonts w:hAnsi="ＭＳ 明朝" w:cs="ＭＳ明朝"/>
                <w:color w:val="000000" w:themeColor="text1"/>
                <w:kern w:val="0"/>
                <w:sz w:val="18"/>
                <w:szCs w:val="18"/>
              </w:rPr>
            </w:pPr>
          </w:p>
        </w:tc>
      </w:tr>
      <w:tr w:rsidR="00E51400" w:rsidRPr="008500FB" w14:paraId="49F56835" w14:textId="77777777" w:rsidTr="00B534FD">
        <w:trPr>
          <w:trHeight w:val="307"/>
          <w:ins w:id="329" w:author="oa" w:date="2018-08-07T16:48:00Z"/>
        </w:trPr>
        <w:tc>
          <w:tcPr>
            <w:tcW w:w="218" w:type="dxa"/>
            <w:vMerge/>
            <w:tcBorders>
              <w:left w:val="single" w:sz="4" w:space="0" w:color="auto"/>
            </w:tcBorders>
            <w:shd w:val="clear" w:color="auto" w:fill="auto"/>
          </w:tcPr>
          <w:p w14:paraId="5424DE15" w14:textId="77777777" w:rsidR="00E51400" w:rsidRPr="008500FB" w:rsidRDefault="00E51400" w:rsidP="004B5A03">
            <w:pPr>
              <w:rPr>
                <w:ins w:id="330" w:author="oa" w:date="2018-08-07T16:48:00Z"/>
                <w:rFonts w:hAnsi="ＭＳ 明朝"/>
                <w:color w:val="000000" w:themeColor="text1"/>
                <w:sz w:val="18"/>
                <w:szCs w:val="18"/>
              </w:rPr>
            </w:pPr>
          </w:p>
        </w:tc>
        <w:tc>
          <w:tcPr>
            <w:tcW w:w="1229" w:type="dxa"/>
            <w:vMerge/>
            <w:tcBorders>
              <w:left w:val="single" w:sz="4" w:space="0" w:color="auto"/>
            </w:tcBorders>
            <w:shd w:val="clear" w:color="auto" w:fill="auto"/>
          </w:tcPr>
          <w:p w14:paraId="25689FC6" w14:textId="77777777" w:rsidR="00E51400" w:rsidRPr="008500FB" w:rsidRDefault="00E51400" w:rsidP="004B5A03">
            <w:pPr>
              <w:rPr>
                <w:ins w:id="331" w:author="oa" w:date="2018-08-07T16:48:00Z"/>
                <w:rFonts w:hAnsi="ＭＳ 明朝"/>
                <w:color w:val="000000" w:themeColor="text1"/>
                <w:sz w:val="18"/>
                <w:szCs w:val="18"/>
              </w:rPr>
            </w:pPr>
          </w:p>
        </w:tc>
        <w:tc>
          <w:tcPr>
            <w:tcW w:w="3827" w:type="dxa"/>
            <w:vMerge/>
            <w:tcBorders>
              <w:bottom w:val="single" w:sz="4" w:space="0" w:color="auto"/>
              <w:right w:val="single" w:sz="4" w:space="0" w:color="auto"/>
            </w:tcBorders>
            <w:shd w:val="clear" w:color="auto" w:fill="auto"/>
          </w:tcPr>
          <w:p w14:paraId="39C64818" w14:textId="77777777" w:rsidR="00E51400" w:rsidRPr="008500FB" w:rsidRDefault="00E51400" w:rsidP="00EA2FE3">
            <w:pPr>
              <w:keepNext/>
              <w:autoSpaceDE w:val="0"/>
              <w:autoSpaceDN w:val="0"/>
              <w:adjustRightInd w:val="0"/>
              <w:ind w:left="180" w:hangingChars="100" w:hanging="180"/>
              <w:rPr>
                <w:ins w:id="332" w:author="oa" w:date="2018-08-07T17:08:00Z"/>
                <w:rFonts w:hAnsi="ＭＳ 明朝" w:cs="ＭＳ明朝"/>
                <w:kern w:val="0"/>
                <w:sz w:val="18"/>
                <w:szCs w:val="18"/>
                <w:highlight w:val="cyan"/>
              </w:rPr>
            </w:pPr>
          </w:p>
        </w:tc>
        <w:tc>
          <w:tcPr>
            <w:tcW w:w="1276" w:type="dxa"/>
            <w:tcBorders>
              <w:top w:val="dotted" w:sz="4" w:space="0" w:color="auto"/>
              <w:left w:val="single" w:sz="4" w:space="0" w:color="auto"/>
              <w:bottom w:val="single" w:sz="4" w:space="0" w:color="auto"/>
              <w:right w:val="dotted" w:sz="4" w:space="0" w:color="auto"/>
            </w:tcBorders>
            <w:shd w:val="clear" w:color="auto" w:fill="auto"/>
          </w:tcPr>
          <w:p w14:paraId="5E0CCB59" w14:textId="77777777" w:rsidR="00E51400" w:rsidRDefault="00E51400" w:rsidP="005A3A63">
            <w:pPr>
              <w:jc w:val="left"/>
              <w:rPr>
                <w:ins w:id="333" w:author="oa" w:date="2018-08-07T17:13:00Z"/>
                <w:rFonts w:hAnsi="ＭＳ 明朝" w:cs="ＭＳ明朝"/>
                <w:i/>
                <w:color w:val="000000" w:themeColor="text1"/>
                <w:w w:val="80"/>
                <w:kern w:val="0"/>
                <w:sz w:val="18"/>
                <w:szCs w:val="18"/>
                <w:highlight w:val="cyan"/>
              </w:rPr>
            </w:pPr>
          </w:p>
        </w:tc>
        <w:tc>
          <w:tcPr>
            <w:tcW w:w="1134" w:type="dxa"/>
            <w:gridSpan w:val="2"/>
            <w:tcBorders>
              <w:top w:val="dotted" w:sz="4" w:space="0" w:color="auto"/>
              <w:left w:val="dotted" w:sz="4" w:space="0" w:color="auto"/>
              <w:bottom w:val="single" w:sz="4" w:space="0" w:color="auto"/>
              <w:right w:val="dotted" w:sz="4" w:space="0" w:color="auto"/>
            </w:tcBorders>
            <w:shd w:val="clear" w:color="auto" w:fill="auto"/>
          </w:tcPr>
          <w:p w14:paraId="2BE207E6" w14:textId="70E56CFB" w:rsidR="00E51400" w:rsidRDefault="00E51400" w:rsidP="001021B7">
            <w:pPr>
              <w:jc w:val="right"/>
              <w:rPr>
                <w:ins w:id="334" w:author="oa" w:date="2018-08-07T17:13:00Z"/>
                <w:rFonts w:hAnsi="ＭＳ 明朝" w:cs="ＭＳ明朝"/>
                <w:i/>
                <w:color w:val="000000" w:themeColor="text1"/>
                <w:w w:val="80"/>
                <w:kern w:val="0"/>
                <w:sz w:val="18"/>
                <w:szCs w:val="18"/>
                <w:highlight w:val="cyan"/>
              </w:rPr>
            </w:pPr>
            <w:ins w:id="335" w:author="oa" w:date="2018-08-13T17:48:00Z">
              <w:r w:rsidRPr="008500FB">
                <w:rPr>
                  <w:rFonts w:hAnsi="ＭＳ 明朝" w:cs="ＭＳ明朝" w:hint="eastAsia"/>
                  <w:color w:val="000000" w:themeColor="text1"/>
                  <w:kern w:val="0"/>
                  <w:sz w:val="18"/>
                  <w:szCs w:val="18"/>
                </w:rPr>
                <w:t>㎡</w:t>
              </w:r>
            </w:ins>
          </w:p>
        </w:tc>
        <w:tc>
          <w:tcPr>
            <w:tcW w:w="812" w:type="dxa"/>
            <w:tcBorders>
              <w:top w:val="dotted" w:sz="4" w:space="0" w:color="auto"/>
              <w:left w:val="dotted" w:sz="4" w:space="0" w:color="auto"/>
              <w:bottom w:val="single" w:sz="4" w:space="0" w:color="auto"/>
            </w:tcBorders>
            <w:shd w:val="clear" w:color="auto" w:fill="auto"/>
          </w:tcPr>
          <w:p w14:paraId="06C8A068" w14:textId="7408F17F" w:rsidR="00E51400" w:rsidRDefault="00E51400" w:rsidP="001021B7">
            <w:pPr>
              <w:jc w:val="right"/>
              <w:rPr>
                <w:ins w:id="336" w:author="oa" w:date="2018-08-07T17:13:00Z"/>
                <w:rFonts w:hAnsi="ＭＳ 明朝" w:cs="ＭＳ明朝"/>
                <w:i/>
                <w:color w:val="000000" w:themeColor="text1"/>
                <w:w w:val="80"/>
                <w:kern w:val="0"/>
                <w:sz w:val="18"/>
                <w:szCs w:val="18"/>
                <w:highlight w:val="cyan"/>
              </w:rPr>
            </w:pPr>
            <w:ins w:id="337" w:author="oa" w:date="2018-08-13T17:48:00Z">
              <w:r w:rsidRPr="008500FB">
                <w:rPr>
                  <w:rFonts w:hAnsi="ＭＳ 明朝" w:cs="ＭＳ明朝" w:hint="eastAsia"/>
                  <w:color w:val="000000" w:themeColor="text1"/>
                  <w:kern w:val="0"/>
                  <w:sz w:val="18"/>
                  <w:szCs w:val="18"/>
                </w:rPr>
                <w:t>戸</w:t>
              </w:r>
            </w:ins>
          </w:p>
        </w:tc>
        <w:tc>
          <w:tcPr>
            <w:tcW w:w="567" w:type="dxa"/>
            <w:vMerge/>
            <w:tcBorders>
              <w:bottom w:val="single" w:sz="4" w:space="0" w:color="auto"/>
            </w:tcBorders>
            <w:shd w:val="clear" w:color="auto" w:fill="auto"/>
          </w:tcPr>
          <w:p w14:paraId="59BE6788" w14:textId="77777777" w:rsidR="00E51400" w:rsidRPr="008500FB" w:rsidRDefault="00E51400" w:rsidP="004B5A03">
            <w:pPr>
              <w:autoSpaceDE w:val="0"/>
              <w:autoSpaceDN w:val="0"/>
              <w:jc w:val="center"/>
              <w:rPr>
                <w:ins w:id="338" w:author="oa" w:date="2018-08-07T16:48:00Z"/>
                <w:rFonts w:hAnsi="ＭＳ 明朝" w:cs="ＭＳ明朝"/>
                <w:color w:val="000000" w:themeColor="text1"/>
                <w:kern w:val="0"/>
                <w:sz w:val="18"/>
                <w:szCs w:val="18"/>
              </w:rPr>
            </w:pPr>
          </w:p>
        </w:tc>
        <w:tc>
          <w:tcPr>
            <w:tcW w:w="567" w:type="dxa"/>
            <w:vMerge/>
            <w:tcBorders>
              <w:bottom w:val="single" w:sz="4" w:space="0" w:color="auto"/>
            </w:tcBorders>
          </w:tcPr>
          <w:p w14:paraId="7896BD9F" w14:textId="77777777" w:rsidR="00E51400" w:rsidRPr="008500FB" w:rsidRDefault="00E51400" w:rsidP="004B5A03">
            <w:pPr>
              <w:autoSpaceDE w:val="0"/>
              <w:autoSpaceDN w:val="0"/>
              <w:jc w:val="center"/>
              <w:rPr>
                <w:ins w:id="339" w:author="oa" w:date="2018-08-07T16:48:00Z"/>
                <w:rFonts w:hAnsi="ＭＳ 明朝" w:cs="ＭＳ明朝"/>
                <w:color w:val="000000" w:themeColor="text1"/>
                <w:kern w:val="0"/>
                <w:sz w:val="18"/>
                <w:szCs w:val="18"/>
              </w:rPr>
            </w:pPr>
          </w:p>
        </w:tc>
      </w:tr>
      <w:tr w:rsidR="00E51400" w:rsidRPr="008500FB" w14:paraId="67080772" w14:textId="77777777" w:rsidTr="007F10A2">
        <w:trPr>
          <w:trHeight w:val="1540"/>
        </w:trPr>
        <w:tc>
          <w:tcPr>
            <w:tcW w:w="218" w:type="dxa"/>
            <w:vMerge/>
            <w:tcBorders>
              <w:left w:val="single" w:sz="4" w:space="0" w:color="auto"/>
            </w:tcBorders>
            <w:shd w:val="clear" w:color="auto" w:fill="auto"/>
          </w:tcPr>
          <w:p w14:paraId="01DE1746"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02F877C"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1D73AC9E" w14:textId="32034049"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【構造等】</w:t>
            </w:r>
          </w:p>
          <w:p w14:paraId="7A6D7C95" w14:textId="6B435315" w:rsidR="00E51400" w:rsidRPr="008500FB" w:rsidRDefault="00E51400" w:rsidP="00EA6CAF">
            <w:pPr>
              <w:keepNext/>
              <w:autoSpaceDE w:val="0"/>
              <w:autoSpaceDN w:val="0"/>
              <w:adjustRightInd w:val="0"/>
              <w:ind w:left="180" w:hangingChars="100" w:hanging="180"/>
              <w:rPr>
                <w:rFonts w:asciiTheme="minorEastAsia" w:eastAsiaTheme="minorEastAsia" w:hAnsiTheme="minorEastAsia"/>
                <w:sz w:val="18"/>
                <w:szCs w:val="18"/>
              </w:rPr>
            </w:pPr>
            <w:r w:rsidRPr="008500FB">
              <w:rPr>
                <w:rFonts w:asciiTheme="minorEastAsia" w:eastAsiaTheme="minorEastAsia" w:hAnsiTheme="minorEastAsia" w:hint="eastAsia"/>
                <w:sz w:val="18"/>
                <w:szCs w:val="18"/>
              </w:rPr>
              <w:t>・</w:t>
            </w:r>
            <w:r w:rsidRPr="008500FB">
              <w:rPr>
                <w:rFonts w:asciiTheme="minorEastAsia" w:eastAsiaTheme="minorEastAsia" w:hAnsiTheme="minorEastAsia"/>
                <w:color w:val="000000"/>
                <w:sz w:val="18"/>
                <w:szCs w:val="18"/>
              </w:rPr>
              <w:t>主要な構造部</w:t>
            </w:r>
            <w:r w:rsidRPr="008500FB">
              <w:rPr>
                <w:rFonts w:asciiTheme="minorEastAsia" w:eastAsiaTheme="minorEastAsia" w:hAnsiTheme="minorEastAsia"/>
                <w:sz w:val="18"/>
                <w:szCs w:val="18"/>
              </w:rPr>
              <w:t>は、</w:t>
            </w:r>
            <w:r w:rsidRPr="008500FB">
              <w:rPr>
                <w:rFonts w:hint="eastAsia"/>
                <w:sz w:val="18"/>
                <w:szCs w:val="18"/>
              </w:rPr>
              <w:t>住棟の耐用年数</w:t>
            </w:r>
            <w:r w:rsidRPr="008500FB">
              <w:rPr>
                <w:sz w:val="18"/>
                <w:szCs w:val="18"/>
              </w:rPr>
              <w:t>70</w:t>
            </w:r>
            <w:r w:rsidRPr="008500FB">
              <w:rPr>
                <w:rFonts w:hint="eastAsia"/>
                <w:sz w:val="18"/>
                <w:szCs w:val="18"/>
              </w:rPr>
              <w:t>年を念頭に、</w:t>
            </w:r>
            <w:r w:rsidRPr="008500FB">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2" w:type="dxa"/>
            <w:gridSpan w:val="4"/>
            <w:tcBorders>
              <w:top w:val="single" w:sz="4" w:space="0" w:color="auto"/>
              <w:bottom w:val="dotted" w:sz="4" w:space="0" w:color="auto"/>
            </w:tcBorders>
            <w:shd w:val="clear" w:color="auto" w:fill="auto"/>
          </w:tcPr>
          <w:p w14:paraId="5C188B3F" w14:textId="0FF156E3"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住棟の主要な構造部の構造</w:t>
            </w:r>
            <w:r w:rsidRPr="008500FB">
              <w:rPr>
                <w:rFonts w:hAnsi="ＭＳ 明朝" w:cs="ＭＳ明朝" w:hint="eastAsia"/>
                <w:color w:val="000000" w:themeColor="text1"/>
                <w:kern w:val="0"/>
                <w:sz w:val="18"/>
                <w:szCs w:val="18"/>
              </w:rPr>
              <w:t>：</w:t>
            </w:r>
          </w:p>
          <w:p w14:paraId="70C4D1CC" w14:textId="4EC32D75"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p w14:paraId="55515D7C" w14:textId="6FCAF08D" w:rsidR="00E51400" w:rsidRPr="008500FB" w:rsidRDefault="00E51400" w:rsidP="009372EA">
            <w:pPr>
              <w:jc w:val="left"/>
              <w:rPr>
                <w:rFonts w:hAnsi="ＭＳ 明朝" w:cs="ＭＳ明朝"/>
                <w:color w:val="000000" w:themeColor="text1"/>
                <w:kern w:val="0"/>
                <w:sz w:val="18"/>
                <w:szCs w:val="18"/>
                <w:u w:val="single"/>
              </w:rPr>
            </w:pPr>
            <w:r w:rsidRPr="008500FB">
              <w:rPr>
                <w:rFonts w:hAnsi="ＭＳ 明朝" w:cs="ＭＳ明朝" w:hint="eastAsia"/>
                <w:color w:val="000000" w:themeColor="text1"/>
                <w:kern w:val="0"/>
                <w:sz w:val="18"/>
                <w:szCs w:val="18"/>
              </w:rPr>
              <w:t>（一部</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tc>
        <w:tc>
          <w:tcPr>
            <w:tcW w:w="567" w:type="dxa"/>
            <w:vMerge w:val="restart"/>
            <w:tcBorders>
              <w:top w:val="single" w:sz="4" w:space="0" w:color="auto"/>
            </w:tcBorders>
            <w:shd w:val="clear" w:color="auto" w:fill="auto"/>
          </w:tcPr>
          <w:p w14:paraId="1145A3F3" w14:textId="77777777" w:rsidR="00E51400" w:rsidRPr="008500FB" w:rsidRDefault="00E51400" w:rsidP="00D9482C">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D7C338B" w14:textId="37AF4F6F" w:rsidR="00E51400" w:rsidRPr="008500FB" w:rsidRDefault="00E51400" w:rsidP="00D9482C">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0D218A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7E0C578B" w14:textId="77777777" w:rsidTr="007F10A2">
        <w:trPr>
          <w:trHeight w:val="70"/>
        </w:trPr>
        <w:tc>
          <w:tcPr>
            <w:tcW w:w="218" w:type="dxa"/>
            <w:vMerge/>
            <w:tcBorders>
              <w:left w:val="single" w:sz="4" w:space="0" w:color="auto"/>
            </w:tcBorders>
            <w:shd w:val="clear" w:color="auto" w:fill="auto"/>
          </w:tcPr>
          <w:p w14:paraId="533952A3"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924261C"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5AD6D36A" w14:textId="522ECA59"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r w:rsidRPr="008500FB">
              <w:rPr>
                <w:rFonts w:asciiTheme="minorEastAsia" w:eastAsiaTheme="minorEastAsia" w:hAnsiTheme="minorEastAsia"/>
                <w:color w:val="000000"/>
                <w:sz w:val="18"/>
                <w:szCs w:val="18"/>
              </w:rPr>
              <w:t>幼児・児童の遊び場や入居者の散策・交流など、周辺住民を含めた住民間のコミュニケーションの生ま</w:t>
            </w:r>
            <w:r w:rsidRPr="008500FB">
              <w:rPr>
                <w:rFonts w:asciiTheme="minorEastAsia" w:eastAsiaTheme="minorEastAsia" w:hAnsiTheme="minorEastAsia"/>
                <w:sz w:val="18"/>
                <w:szCs w:val="18"/>
              </w:rPr>
              <w:t>れる</w:t>
            </w:r>
            <w:r w:rsidRPr="008500FB">
              <w:rPr>
                <w:rFonts w:hint="eastAsia"/>
                <w:sz w:val="18"/>
                <w:szCs w:val="18"/>
              </w:rPr>
              <w:t>、将来用途変更が可能な</w:t>
            </w:r>
            <w:r w:rsidRPr="008500FB">
              <w:rPr>
                <w:rFonts w:asciiTheme="minorEastAsia" w:eastAsiaTheme="minorEastAsia" w:hAnsiTheme="minorEastAsia"/>
                <w:sz w:val="18"/>
                <w:szCs w:val="18"/>
              </w:rPr>
              <w:t>空間</w:t>
            </w:r>
            <w:r w:rsidRPr="008500FB">
              <w:rPr>
                <w:rFonts w:hint="eastAsia"/>
                <w:sz w:val="18"/>
                <w:szCs w:val="18"/>
              </w:rPr>
              <w:t>（１箇所、55㎡以上）を住棟内に</w:t>
            </w:r>
            <w:r w:rsidRPr="008500FB">
              <w:rPr>
                <w:rFonts w:asciiTheme="minorEastAsia" w:eastAsiaTheme="minorEastAsia" w:hAnsiTheme="minorEastAsia"/>
                <w:sz w:val="18"/>
                <w:szCs w:val="18"/>
              </w:rPr>
              <w:t>配置すること。</w:t>
            </w:r>
          </w:p>
        </w:tc>
        <w:tc>
          <w:tcPr>
            <w:tcW w:w="3222" w:type="dxa"/>
            <w:gridSpan w:val="4"/>
            <w:tcBorders>
              <w:top w:val="dotted" w:sz="4" w:space="0" w:color="auto"/>
              <w:bottom w:val="dotted" w:sz="4" w:space="0" w:color="auto"/>
            </w:tcBorders>
            <w:shd w:val="clear" w:color="auto" w:fill="auto"/>
          </w:tcPr>
          <w:p w14:paraId="6D7F4073" w14:textId="3B24582A" w:rsidR="00E51400" w:rsidRPr="008500FB" w:rsidRDefault="00E51400" w:rsidP="009372EA">
            <w:pPr>
              <w:jc w:val="left"/>
              <w:rPr>
                <w:rFonts w:hAnsi="ＭＳ 明朝" w:cs="ＭＳ明朝"/>
                <w:color w:val="000000" w:themeColor="text1"/>
                <w:kern w:val="0"/>
                <w:sz w:val="18"/>
                <w:szCs w:val="18"/>
                <w:u w:val="single"/>
              </w:rPr>
            </w:pPr>
            <w:r w:rsidRPr="008500FB">
              <w:rPr>
                <w:rFonts w:hAnsi="ＭＳ 明朝" w:cs="ＭＳ明朝" w:hint="eastAsia"/>
                <w:i/>
                <w:color w:val="000000" w:themeColor="text1"/>
                <w:w w:val="80"/>
                <w:kern w:val="0"/>
                <w:sz w:val="18"/>
                <w:szCs w:val="18"/>
              </w:rPr>
              <w:t>面積</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p w14:paraId="7E798224" w14:textId="6C70D025"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場所</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p>
        </w:tc>
        <w:tc>
          <w:tcPr>
            <w:tcW w:w="567" w:type="dxa"/>
            <w:vMerge/>
            <w:shd w:val="clear" w:color="auto" w:fill="auto"/>
          </w:tcPr>
          <w:p w14:paraId="168289DB"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8EF43E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685E33F9" w14:textId="77777777" w:rsidTr="007F10A2">
        <w:trPr>
          <w:trHeight w:val="70"/>
        </w:trPr>
        <w:tc>
          <w:tcPr>
            <w:tcW w:w="218" w:type="dxa"/>
            <w:vMerge/>
            <w:tcBorders>
              <w:left w:val="single" w:sz="4" w:space="0" w:color="auto"/>
            </w:tcBorders>
            <w:shd w:val="clear" w:color="auto" w:fill="auto"/>
          </w:tcPr>
          <w:p w14:paraId="3A8767E8"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7AA0539"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09742A8" w14:textId="305BC8A1"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r w:rsidRPr="008500FB">
              <w:rPr>
                <w:rFonts w:asciiTheme="minorEastAsia" w:eastAsiaTheme="minorEastAsia" w:hAnsiTheme="minorEastAsia"/>
                <w:color w:val="000000"/>
                <w:sz w:val="18"/>
                <w:szCs w:val="18"/>
              </w:rPr>
              <w:t>複数棟を可とする。なお１棟</w:t>
            </w:r>
            <w:ins w:id="340" w:author="oa" w:date="2018-08-08T11:16:00Z">
              <w:r>
                <w:rPr>
                  <w:rFonts w:asciiTheme="minorEastAsia" w:eastAsiaTheme="minorEastAsia" w:hAnsiTheme="minorEastAsia" w:hint="eastAsia"/>
                  <w:color w:val="000000"/>
                  <w:sz w:val="18"/>
                  <w:szCs w:val="18"/>
                </w:rPr>
                <w:t>当</w:t>
              </w:r>
            </w:ins>
            <w:del w:id="341" w:author="oa" w:date="2018-08-08T11:16:00Z">
              <w:r w:rsidRPr="008500FB" w:rsidDel="00602F12">
                <w:rPr>
                  <w:rFonts w:asciiTheme="minorEastAsia" w:eastAsiaTheme="minorEastAsia" w:hAnsiTheme="minorEastAsia"/>
                  <w:color w:val="000000"/>
                  <w:sz w:val="18"/>
                  <w:szCs w:val="18"/>
                </w:rPr>
                <w:delText>あ</w:delText>
              </w:r>
            </w:del>
            <w:r w:rsidRPr="008500FB">
              <w:rPr>
                <w:rFonts w:asciiTheme="minorEastAsia" w:eastAsiaTheme="minorEastAsia" w:hAnsiTheme="minorEastAsia"/>
                <w:color w:val="000000"/>
                <w:sz w:val="18"/>
                <w:szCs w:val="18"/>
              </w:rPr>
              <w:t>たりの住戸タイ</w:t>
            </w:r>
            <w:r w:rsidRPr="00F75F92">
              <w:rPr>
                <w:rFonts w:asciiTheme="minorEastAsia" w:eastAsiaTheme="minorEastAsia" w:hAnsiTheme="minorEastAsia"/>
                <w:color w:val="000000"/>
                <w:sz w:val="18"/>
                <w:szCs w:val="18"/>
              </w:rPr>
              <w:t>プ</w:t>
            </w:r>
            <w:ins w:id="342" w:author="oa" w:date="2018-08-08T10:18:00Z">
              <w:r w:rsidRPr="00F75F92">
                <w:rPr>
                  <w:rFonts w:asciiTheme="minorEastAsia" w:eastAsiaTheme="minorEastAsia" w:hAnsiTheme="minorEastAsia" w:hint="eastAsia"/>
                  <w:color w:val="000000"/>
                  <w:sz w:val="18"/>
                  <w:szCs w:val="18"/>
                </w:rPr>
                <w:t>（</w:t>
              </w:r>
              <w:r w:rsidRPr="00F75F92">
                <w:rPr>
                  <w:rFonts w:hAnsi="ＭＳ 明朝" w:cs="ＭＳ明朝" w:hint="eastAsia"/>
                  <w:kern w:val="0"/>
                  <w:sz w:val="18"/>
                  <w:szCs w:val="18"/>
                </w:rPr>
                <w:t>4DK又は3LDKを</w:t>
              </w:r>
            </w:ins>
            <w:ins w:id="343" w:author="oa" w:date="2018-08-08T10:19:00Z">
              <w:r w:rsidRPr="00F75F92">
                <w:rPr>
                  <w:rFonts w:hAnsi="ＭＳ 明朝" w:cs="ＭＳ明朝" w:hint="eastAsia"/>
                  <w:kern w:val="0"/>
                  <w:sz w:val="18"/>
                  <w:szCs w:val="18"/>
                </w:rPr>
                <w:t>除</w:t>
              </w:r>
            </w:ins>
            <w:ins w:id="344" w:author="oa" w:date="2018-08-08T10:18:00Z">
              <w:r w:rsidRPr="00F75F92">
                <w:rPr>
                  <w:rFonts w:hAnsi="ＭＳ 明朝" w:cs="ＭＳ明朝" w:hint="eastAsia"/>
                  <w:kern w:val="0"/>
                  <w:sz w:val="18"/>
                  <w:szCs w:val="18"/>
                </w:rPr>
                <w:t>く</w:t>
              </w:r>
            </w:ins>
            <w:ins w:id="345" w:author="oa" w:date="2018-08-08T10:19:00Z">
              <w:r w:rsidRPr="00F75F92">
                <w:rPr>
                  <w:rFonts w:hAnsi="ＭＳ 明朝" w:cs="ＭＳ明朝" w:hint="eastAsia"/>
                  <w:kern w:val="0"/>
                  <w:sz w:val="18"/>
                  <w:szCs w:val="18"/>
                </w:rPr>
                <w:t>。</w:t>
              </w:r>
            </w:ins>
            <w:ins w:id="346" w:author="oa" w:date="2018-08-08T10:18:00Z">
              <w:r w:rsidRPr="00F75F92">
                <w:rPr>
                  <w:rFonts w:asciiTheme="minorEastAsia" w:eastAsiaTheme="minorEastAsia" w:hAnsiTheme="minorEastAsia" w:hint="eastAsia"/>
                  <w:color w:val="000000"/>
                  <w:sz w:val="18"/>
                  <w:szCs w:val="18"/>
                </w:rPr>
                <w:t>）</w:t>
              </w:r>
            </w:ins>
            <w:r w:rsidRPr="00F75F92">
              <w:rPr>
                <w:rFonts w:asciiTheme="minorEastAsia" w:eastAsiaTheme="minorEastAsia" w:hAnsiTheme="minorEastAsia"/>
                <w:color w:val="000000"/>
                <w:sz w:val="18"/>
                <w:szCs w:val="18"/>
              </w:rPr>
              <w:t>は</w:t>
            </w:r>
            <w:r w:rsidRPr="008500FB">
              <w:rPr>
                <w:rFonts w:asciiTheme="minorEastAsia" w:eastAsiaTheme="minorEastAsia" w:hAnsiTheme="minorEastAsia"/>
                <w:color w:val="000000"/>
                <w:sz w:val="18"/>
                <w:szCs w:val="18"/>
              </w:rPr>
              <w:t>混在とすること。</w:t>
            </w:r>
          </w:p>
        </w:tc>
        <w:tc>
          <w:tcPr>
            <w:tcW w:w="3222" w:type="dxa"/>
            <w:gridSpan w:val="4"/>
            <w:tcBorders>
              <w:top w:val="dotted" w:sz="4" w:space="0" w:color="auto"/>
              <w:bottom w:val="single" w:sz="4" w:space="0" w:color="auto"/>
            </w:tcBorders>
            <w:shd w:val="clear" w:color="auto" w:fill="auto"/>
          </w:tcPr>
          <w:p w14:paraId="1DC76EBE" w14:textId="136C2DC4"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棟数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棟</w:t>
            </w:r>
          </w:p>
          <w:p w14:paraId="55E5170C" w14:textId="316B55BB"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住戸タイプの混在の有無</w:t>
            </w:r>
            <w:r w:rsidRPr="008500FB">
              <w:rPr>
                <w:rFonts w:hAnsi="ＭＳ 明朝" w:cs="ＭＳ明朝" w:hint="eastAsia"/>
                <w:color w:val="000000" w:themeColor="text1"/>
                <w:kern w:val="0"/>
                <w:sz w:val="18"/>
                <w:szCs w:val="18"/>
              </w:rPr>
              <w:t>：　有　・　無</w:t>
            </w:r>
          </w:p>
        </w:tc>
        <w:tc>
          <w:tcPr>
            <w:tcW w:w="567" w:type="dxa"/>
            <w:vMerge/>
            <w:tcBorders>
              <w:bottom w:val="single" w:sz="4" w:space="0" w:color="auto"/>
            </w:tcBorders>
            <w:shd w:val="clear" w:color="auto" w:fill="auto"/>
          </w:tcPr>
          <w:p w14:paraId="50B21667"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B124E99"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30DD0E57" w14:textId="77777777" w:rsidTr="004A6B44">
        <w:trPr>
          <w:trHeight w:val="956"/>
        </w:trPr>
        <w:tc>
          <w:tcPr>
            <w:tcW w:w="218" w:type="dxa"/>
            <w:vMerge/>
            <w:tcBorders>
              <w:left w:val="single" w:sz="4" w:space="0" w:color="auto"/>
            </w:tcBorders>
            <w:shd w:val="clear" w:color="auto" w:fill="auto"/>
          </w:tcPr>
          <w:p w14:paraId="57CBF12A" w14:textId="760A7A82"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5EFCB93" w14:textId="363B4EB4"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7513A064" w14:textId="77777777"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【居住環境】</w:t>
            </w:r>
          </w:p>
          <w:p w14:paraId="1B618EC9" w14:textId="5F258A9E" w:rsidR="00E51400" w:rsidRPr="008500FB" w:rsidRDefault="00E51400" w:rsidP="00EA6CAF">
            <w:pPr>
              <w:keepNext/>
              <w:autoSpaceDE w:val="0"/>
              <w:autoSpaceDN w:val="0"/>
              <w:adjustRightInd w:val="0"/>
              <w:ind w:left="180" w:hangingChars="100" w:hanging="180"/>
              <w:rPr>
                <w:rFonts w:asciiTheme="minorEastAsia" w:eastAsiaTheme="minorEastAsia" w:hAnsiTheme="minorEastAsia"/>
                <w:sz w:val="18"/>
                <w:szCs w:val="18"/>
              </w:rPr>
            </w:pPr>
            <w:r w:rsidRPr="008500FB">
              <w:rPr>
                <w:rFonts w:asciiTheme="minorEastAsia" w:eastAsiaTheme="minorEastAsia" w:hAnsiTheme="minorEastAsia" w:hint="eastAsia"/>
                <w:sz w:val="18"/>
                <w:szCs w:val="18"/>
              </w:rPr>
              <w:t>・防災性、防犯性の向上や日照・通風・プライバシーの確保等に配慮すること。</w:t>
            </w:r>
          </w:p>
        </w:tc>
        <w:tc>
          <w:tcPr>
            <w:tcW w:w="3222" w:type="dxa"/>
            <w:gridSpan w:val="4"/>
            <w:tcBorders>
              <w:top w:val="single" w:sz="4" w:space="0" w:color="auto"/>
              <w:bottom w:val="dotted" w:sz="4" w:space="0" w:color="auto"/>
            </w:tcBorders>
            <w:shd w:val="clear" w:color="auto" w:fill="auto"/>
          </w:tcPr>
          <w:p w14:paraId="08AF7A55" w14:textId="617CEB72" w:rsidR="00E51400" w:rsidRPr="008500FB" w:rsidRDefault="00E51400" w:rsidP="009372EA">
            <w:pPr>
              <w:jc w:val="left"/>
              <w:rPr>
                <w:rFonts w:hAnsi="ＭＳ 明朝" w:cs="ＭＳ明朝"/>
                <w:i/>
                <w:color w:val="000000" w:themeColor="text1"/>
                <w:w w:val="80"/>
                <w:kern w:val="0"/>
                <w:sz w:val="18"/>
                <w:szCs w:val="18"/>
              </w:rPr>
            </w:pPr>
            <w:r w:rsidRPr="008500FB">
              <w:rPr>
                <w:rFonts w:hAnsi="ＭＳ 明朝" w:hint="eastAsia"/>
                <w:i/>
                <w:w w:val="80"/>
                <w:sz w:val="18"/>
                <w:szCs w:val="18"/>
              </w:rPr>
              <w:t>防災性、防犯性の向上や日照・通風・プライバシーの確保等への配慮：</w:t>
            </w:r>
            <w:r w:rsidRPr="008500FB">
              <w:rPr>
                <w:rFonts w:hAnsi="ＭＳ 明朝" w:cs="ＭＳ明朝" w:hint="eastAsia"/>
                <w:color w:val="000000" w:themeColor="text1"/>
                <w:kern w:val="0"/>
                <w:sz w:val="18"/>
                <w:szCs w:val="18"/>
              </w:rPr>
              <w:t xml:space="preserve">　有　・　無</w:t>
            </w:r>
          </w:p>
        </w:tc>
        <w:tc>
          <w:tcPr>
            <w:tcW w:w="567" w:type="dxa"/>
            <w:vMerge w:val="restart"/>
            <w:tcBorders>
              <w:top w:val="single" w:sz="4" w:space="0" w:color="auto"/>
            </w:tcBorders>
            <w:shd w:val="clear" w:color="auto" w:fill="auto"/>
          </w:tcPr>
          <w:p w14:paraId="7CB529C2"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EF4C307" w14:textId="4D0FF1C2"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EEACD92"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733FF69F" w14:textId="77777777" w:rsidTr="004A6B44">
        <w:trPr>
          <w:trHeight w:val="70"/>
        </w:trPr>
        <w:tc>
          <w:tcPr>
            <w:tcW w:w="218" w:type="dxa"/>
            <w:vMerge/>
            <w:tcBorders>
              <w:left w:val="single" w:sz="4" w:space="0" w:color="auto"/>
            </w:tcBorders>
            <w:shd w:val="clear" w:color="auto" w:fill="auto"/>
          </w:tcPr>
          <w:p w14:paraId="48768945"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067CFFA6"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4684625" w14:textId="7795FACD"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sidRPr="008500FB">
              <w:rPr>
                <w:rFonts w:hint="eastAsia"/>
                <w:color w:val="000000"/>
                <w:sz w:val="18"/>
                <w:szCs w:val="18"/>
              </w:rPr>
              <w:t>住棟には</w:t>
            </w:r>
            <w:r w:rsidRPr="008500FB">
              <w:rPr>
                <w:rFonts w:asciiTheme="minorEastAsia" w:eastAsiaTheme="minorEastAsia" w:hAnsiTheme="minorEastAsia"/>
                <w:color w:val="000000"/>
                <w:sz w:val="18"/>
                <w:szCs w:val="18"/>
              </w:rPr>
              <w:t>バルコニーを設けること。</w:t>
            </w:r>
          </w:p>
        </w:tc>
        <w:tc>
          <w:tcPr>
            <w:tcW w:w="3222" w:type="dxa"/>
            <w:gridSpan w:val="4"/>
            <w:tcBorders>
              <w:top w:val="dotted" w:sz="4" w:space="0" w:color="auto"/>
              <w:bottom w:val="dotted" w:sz="4" w:space="0" w:color="auto"/>
            </w:tcBorders>
            <w:shd w:val="clear" w:color="auto" w:fill="auto"/>
          </w:tcPr>
          <w:p w14:paraId="2F57ADD1" w14:textId="0393623F" w:rsidR="00E51400" w:rsidRPr="008500FB" w:rsidRDefault="00E51400" w:rsidP="009372EA">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ﾊﾞﾙｺﾆｰの有無</w:t>
            </w:r>
            <w:r w:rsidRPr="008500FB">
              <w:rPr>
                <w:rFonts w:hAnsi="ＭＳ 明朝" w:cs="ＭＳ明朝" w:hint="eastAsia"/>
                <w:color w:val="000000" w:themeColor="text1"/>
                <w:kern w:val="0"/>
                <w:sz w:val="18"/>
                <w:szCs w:val="18"/>
              </w:rPr>
              <w:t>：　有　・　無</w:t>
            </w:r>
          </w:p>
        </w:tc>
        <w:tc>
          <w:tcPr>
            <w:tcW w:w="567" w:type="dxa"/>
            <w:vMerge/>
            <w:shd w:val="clear" w:color="auto" w:fill="auto"/>
          </w:tcPr>
          <w:p w14:paraId="51B4037E"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1F6C71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6A15DAF0" w14:textId="77777777" w:rsidTr="007F10A2">
        <w:trPr>
          <w:trHeight w:val="70"/>
        </w:trPr>
        <w:tc>
          <w:tcPr>
            <w:tcW w:w="218" w:type="dxa"/>
            <w:vMerge/>
            <w:tcBorders>
              <w:left w:val="single" w:sz="4" w:space="0" w:color="auto"/>
            </w:tcBorders>
            <w:shd w:val="clear" w:color="auto" w:fill="auto"/>
          </w:tcPr>
          <w:p w14:paraId="58EF87F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83F1485"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70328B4" w14:textId="144211C4"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・入居者にとって使いやすく、便利な間取りや建具、設備とすること。</w:t>
            </w:r>
          </w:p>
        </w:tc>
        <w:tc>
          <w:tcPr>
            <w:tcW w:w="3222" w:type="dxa"/>
            <w:gridSpan w:val="4"/>
            <w:tcBorders>
              <w:top w:val="dotted" w:sz="4" w:space="0" w:color="auto"/>
              <w:bottom w:val="dotted" w:sz="4" w:space="0" w:color="auto"/>
            </w:tcBorders>
            <w:shd w:val="clear" w:color="auto" w:fill="auto"/>
          </w:tcPr>
          <w:p w14:paraId="3F3D5AEE" w14:textId="77777777" w:rsidR="00E51400" w:rsidRPr="008500FB" w:rsidRDefault="00E51400" w:rsidP="009372EA">
            <w:pPr>
              <w:jc w:val="left"/>
              <w:rPr>
                <w:rFonts w:hAnsi="ＭＳ 明朝" w:cs="ＭＳ明朝"/>
                <w:i/>
                <w:color w:val="000000" w:themeColor="text1"/>
                <w:w w:val="80"/>
                <w:kern w:val="0"/>
                <w:sz w:val="18"/>
                <w:szCs w:val="18"/>
              </w:rPr>
            </w:pPr>
          </w:p>
        </w:tc>
        <w:tc>
          <w:tcPr>
            <w:tcW w:w="567" w:type="dxa"/>
            <w:vMerge/>
            <w:tcBorders>
              <w:bottom w:val="dotted" w:sz="4" w:space="0" w:color="auto"/>
            </w:tcBorders>
            <w:shd w:val="clear" w:color="auto" w:fill="auto"/>
          </w:tcPr>
          <w:p w14:paraId="2FD638A0"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84715A3"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1D95CD0" w14:textId="77777777" w:rsidTr="007F10A2">
        <w:trPr>
          <w:trHeight w:val="70"/>
        </w:trPr>
        <w:tc>
          <w:tcPr>
            <w:tcW w:w="218" w:type="dxa"/>
            <w:vMerge/>
            <w:tcBorders>
              <w:left w:val="single" w:sz="4" w:space="0" w:color="auto"/>
            </w:tcBorders>
            <w:shd w:val="clear" w:color="auto" w:fill="auto"/>
          </w:tcPr>
          <w:p w14:paraId="5E234019" w14:textId="77777777" w:rsidR="00E51400" w:rsidRPr="008500FB" w:rsidRDefault="00E51400" w:rsidP="007467C4">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095EDFAB" w14:textId="63A4C465" w:rsidR="00E51400" w:rsidRPr="008500FB" w:rsidRDefault="00E51400" w:rsidP="007467C4">
            <w:pPr>
              <w:rPr>
                <w:rFonts w:hAnsi="ＭＳ 明朝"/>
                <w:color w:val="000000" w:themeColor="text1"/>
                <w:sz w:val="18"/>
                <w:szCs w:val="18"/>
              </w:rPr>
            </w:pPr>
            <w:r w:rsidRPr="008500FB">
              <w:rPr>
                <w:rFonts w:hAnsi="ＭＳ 明朝" w:hint="eastAsia"/>
                <w:color w:val="000000" w:themeColor="text1"/>
                <w:sz w:val="18"/>
                <w:szCs w:val="18"/>
              </w:rPr>
              <w:t>付帯施設等</w:t>
            </w:r>
          </w:p>
        </w:tc>
        <w:tc>
          <w:tcPr>
            <w:tcW w:w="3827" w:type="dxa"/>
            <w:tcBorders>
              <w:top w:val="single" w:sz="4" w:space="0" w:color="auto"/>
              <w:bottom w:val="dotted" w:sz="4" w:space="0" w:color="auto"/>
            </w:tcBorders>
            <w:shd w:val="clear" w:color="auto" w:fill="auto"/>
          </w:tcPr>
          <w:p w14:paraId="227997C9" w14:textId="074D4881"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【敷地内通路</w:t>
            </w:r>
            <w:del w:id="347" w:author="oa" w:date="2018-08-08T10:21:00Z">
              <w:r w:rsidRPr="008500FB" w:rsidDel="00D65937">
                <w:rPr>
                  <w:rFonts w:hAnsi="ＭＳ 明朝" w:cs="ＭＳ明朝" w:hint="eastAsia"/>
                  <w:kern w:val="0"/>
                  <w:sz w:val="18"/>
                  <w:szCs w:val="18"/>
                </w:rPr>
                <w:delText>・ｺﾐｭﾆﾃｨ歩道</w:delText>
              </w:r>
            </w:del>
            <w:r w:rsidRPr="008500FB">
              <w:rPr>
                <w:rFonts w:hAnsi="ＭＳ 明朝" w:cs="ＭＳ明朝" w:hint="eastAsia"/>
                <w:kern w:val="0"/>
                <w:sz w:val="18"/>
                <w:szCs w:val="18"/>
              </w:rPr>
              <w:t>】</w:t>
            </w:r>
          </w:p>
          <w:p w14:paraId="17B75BC5" w14:textId="1374AA91" w:rsidR="00E51400" w:rsidRPr="008500FB" w:rsidRDefault="00E51400" w:rsidP="00EA6CAF">
            <w:pPr>
              <w:keepNext/>
              <w:autoSpaceDE w:val="0"/>
              <w:autoSpaceDN w:val="0"/>
              <w:adjustRightInd w:val="0"/>
              <w:ind w:left="180" w:hangingChars="100" w:hanging="180"/>
              <w:rPr>
                <w:rFonts w:asciiTheme="minorEastAsia" w:eastAsiaTheme="minorEastAsia" w:hAnsiTheme="minorEastAsia"/>
                <w:sz w:val="18"/>
                <w:szCs w:val="18"/>
              </w:rPr>
            </w:pPr>
            <w:r w:rsidRPr="008500FB">
              <w:rPr>
                <w:rFonts w:hAnsi="ＭＳ 明朝" w:cs="ＭＳ明朝" w:hint="eastAsia"/>
                <w:kern w:val="0"/>
                <w:sz w:val="18"/>
                <w:szCs w:val="18"/>
              </w:rPr>
              <w:t>・</w:t>
            </w:r>
            <w:r w:rsidRPr="008500FB">
              <w:rPr>
                <w:rFonts w:asciiTheme="minorEastAsia" w:eastAsiaTheme="minorEastAsia" w:hAnsiTheme="minorEastAsia" w:hint="eastAsia"/>
                <w:color w:val="000000"/>
                <w:sz w:val="18"/>
                <w:szCs w:val="18"/>
              </w:rPr>
              <w:t>人と車両の動線について明確に分離する等、安全性を確保するとともにユニバーサルデザインに配慮すること。</w:t>
            </w:r>
          </w:p>
        </w:tc>
        <w:tc>
          <w:tcPr>
            <w:tcW w:w="3222" w:type="dxa"/>
            <w:gridSpan w:val="4"/>
            <w:tcBorders>
              <w:top w:val="single" w:sz="4" w:space="0" w:color="auto"/>
              <w:bottom w:val="dotted" w:sz="4" w:space="0" w:color="auto"/>
            </w:tcBorders>
            <w:shd w:val="clear" w:color="auto" w:fill="auto"/>
          </w:tcPr>
          <w:p w14:paraId="70485454" w14:textId="769E0958" w:rsidR="00E51400" w:rsidRPr="008500FB" w:rsidRDefault="00E51400"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1D80A76" w14:textId="703BB6DF"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81612BA"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E5CD1E4" w14:textId="77777777" w:rsidTr="000901C6">
        <w:trPr>
          <w:trHeight w:val="56"/>
        </w:trPr>
        <w:tc>
          <w:tcPr>
            <w:tcW w:w="218" w:type="dxa"/>
            <w:vMerge/>
            <w:tcBorders>
              <w:left w:val="single" w:sz="4" w:space="0" w:color="auto"/>
            </w:tcBorders>
            <w:shd w:val="clear" w:color="auto" w:fill="auto"/>
          </w:tcPr>
          <w:p w14:paraId="5E88EAA2"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59E1F78"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E2A1788" w14:textId="788995DB"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asciiTheme="minorEastAsia" w:eastAsiaTheme="minorEastAsia" w:hAnsiTheme="minorEastAsia" w:hint="eastAsia"/>
                <w:sz w:val="18"/>
                <w:szCs w:val="18"/>
              </w:rPr>
              <w:t>・</w:t>
            </w:r>
            <w:r w:rsidRPr="008500FB">
              <w:rPr>
                <w:rFonts w:asciiTheme="minorEastAsia" w:eastAsiaTheme="minorEastAsia" w:hAnsiTheme="minorEastAsia" w:hint="eastAsia"/>
                <w:color w:val="000000"/>
                <w:sz w:val="18"/>
                <w:szCs w:val="18"/>
              </w:rPr>
              <w:t>住棟の出入口付近やエレベーターホール、歩行者用通路沿いに、オープンスペースやベンチ、植栽植樹を配置するなど、入居者等の交流や憩いの空間を確保すること。</w:t>
            </w:r>
          </w:p>
        </w:tc>
        <w:tc>
          <w:tcPr>
            <w:tcW w:w="3222" w:type="dxa"/>
            <w:gridSpan w:val="4"/>
            <w:tcBorders>
              <w:top w:val="dotted" w:sz="4" w:space="0" w:color="auto"/>
              <w:bottom w:val="single" w:sz="4" w:space="0" w:color="auto"/>
            </w:tcBorders>
            <w:shd w:val="clear" w:color="auto" w:fill="auto"/>
          </w:tcPr>
          <w:p w14:paraId="0FD5AD8D" w14:textId="180CFB42" w:rsidR="00E51400" w:rsidRPr="008500FB" w:rsidRDefault="00E51400"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3FFFAB5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3609436E" w14:textId="77777777" w:rsidTr="007F10A2">
        <w:trPr>
          <w:trHeight w:val="70"/>
        </w:trPr>
        <w:tc>
          <w:tcPr>
            <w:tcW w:w="218" w:type="dxa"/>
            <w:vMerge/>
            <w:tcBorders>
              <w:left w:val="single" w:sz="4" w:space="0" w:color="auto"/>
            </w:tcBorders>
            <w:shd w:val="clear" w:color="auto" w:fill="auto"/>
          </w:tcPr>
          <w:p w14:paraId="22F87455"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093A909"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637B6355" w14:textId="2F506F91"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【駐車場】</w:t>
            </w:r>
          </w:p>
          <w:p w14:paraId="2BC8950A" w14:textId="4876230F"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r w:rsidRPr="008500FB">
              <w:rPr>
                <w:rFonts w:hint="eastAsia"/>
                <w:color w:val="000000"/>
                <w:sz w:val="18"/>
                <w:szCs w:val="18"/>
              </w:rPr>
              <w:t>平面駐車場とし、60台以上のスペース（2.5m×5.0m）を確保すること。</w:t>
            </w:r>
          </w:p>
        </w:tc>
        <w:tc>
          <w:tcPr>
            <w:tcW w:w="3222" w:type="dxa"/>
            <w:gridSpan w:val="4"/>
            <w:tcBorders>
              <w:top w:val="single" w:sz="4" w:space="0" w:color="auto"/>
              <w:bottom w:val="dotted" w:sz="4" w:space="0" w:color="auto"/>
            </w:tcBorders>
            <w:shd w:val="clear" w:color="auto" w:fill="auto"/>
          </w:tcPr>
          <w:p w14:paraId="1F11D0E2" w14:textId="77777777"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490A6125" w14:textId="26EC435D"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1台</w:t>
            </w:r>
            <w:ins w:id="348" w:author="oa" w:date="2018-08-08T11:17:00Z">
              <w:r>
                <w:rPr>
                  <w:rFonts w:hAnsi="ＭＳ 明朝" w:cs="ＭＳ明朝" w:hint="eastAsia"/>
                  <w:i/>
                  <w:color w:val="000000" w:themeColor="text1"/>
                  <w:w w:val="80"/>
                  <w:kern w:val="0"/>
                  <w:sz w:val="18"/>
                  <w:szCs w:val="18"/>
                </w:rPr>
                <w:t>当</w:t>
              </w:r>
            </w:ins>
            <w:del w:id="349" w:author="oa" w:date="2018-08-08T11:16:00Z">
              <w:r w:rsidRPr="008500FB" w:rsidDel="00602F12">
                <w:rPr>
                  <w:rFonts w:hAnsi="ＭＳ 明朝" w:cs="ＭＳ明朝" w:hint="eastAsia"/>
                  <w:i/>
                  <w:color w:val="000000" w:themeColor="text1"/>
                  <w:w w:val="80"/>
                  <w:kern w:val="0"/>
                  <w:sz w:val="18"/>
                  <w:szCs w:val="18"/>
                </w:rPr>
                <w:delText>あ</w:delText>
              </w:r>
            </w:del>
            <w:r w:rsidRPr="008500FB">
              <w:rPr>
                <w:rFonts w:hAnsi="ＭＳ 明朝" w:cs="ＭＳ明朝" w:hint="eastAsia"/>
                <w:i/>
                <w:color w:val="000000" w:themeColor="text1"/>
                <w:w w:val="80"/>
                <w:kern w:val="0"/>
                <w:sz w:val="18"/>
                <w:szCs w:val="18"/>
              </w:rPr>
              <w:t>たりのｽﾍﾟｰｽ</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m×　　　m</w:t>
            </w:r>
          </w:p>
        </w:tc>
        <w:tc>
          <w:tcPr>
            <w:tcW w:w="567" w:type="dxa"/>
            <w:vMerge w:val="restart"/>
            <w:tcBorders>
              <w:top w:val="single" w:sz="4" w:space="0" w:color="auto"/>
            </w:tcBorders>
            <w:shd w:val="clear" w:color="auto" w:fill="auto"/>
          </w:tcPr>
          <w:p w14:paraId="22D587A9"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E3DB158" w14:textId="74C22AAB"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0FC93BD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570257D" w14:textId="77777777" w:rsidTr="007F10A2">
        <w:trPr>
          <w:trHeight w:val="70"/>
        </w:trPr>
        <w:tc>
          <w:tcPr>
            <w:tcW w:w="218" w:type="dxa"/>
            <w:vMerge/>
            <w:tcBorders>
              <w:left w:val="single" w:sz="4" w:space="0" w:color="auto"/>
            </w:tcBorders>
            <w:shd w:val="clear" w:color="auto" w:fill="auto"/>
          </w:tcPr>
          <w:p w14:paraId="7857A755"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5BB61F0"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0A909FC" w14:textId="5A8BA259"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r w:rsidRPr="008500FB">
              <w:rPr>
                <w:rFonts w:asciiTheme="minorEastAsia" w:eastAsiaTheme="minorEastAsia" w:hAnsiTheme="minorEastAsia"/>
                <w:color w:val="000000"/>
                <w:sz w:val="18"/>
                <w:szCs w:val="18"/>
              </w:rPr>
              <w:t>介護者専用駐車場を住棟毎に１台のスペース（3.5m×5.0m）確保すること。</w:t>
            </w:r>
          </w:p>
        </w:tc>
        <w:tc>
          <w:tcPr>
            <w:tcW w:w="3222" w:type="dxa"/>
            <w:gridSpan w:val="4"/>
            <w:tcBorders>
              <w:top w:val="dotted" w:sz="4" w:space="0" w:color="auto"/>
              <w:bottom w:val="dotted" w:sz="4" w:space="0" w:color="auto"/>
            </w:tcBorders>
            <w:shd w:val="clear" w:color="auto" w:fill="auto"/>
          </w:tcPr>
          <w:p w14:paraId="6AA910E8" w14:textId="2D1D7B82"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駐車台数（介護専用）</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3FF0BB33" w14:textId="08B404BA"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1台</w:t>
            </w:r>
            <w:ins w:id="350" w:author="oa" w:date="2018-08-08T11:17:00Z">
              <w:r>
                <w:rPr>
                  <w:rFonts w:hAnsi="ＭＳ 明朝" w:cs="ＭＳ明朝" w:hint="eastAsia"/>
                  <w:i/>
                  <w:color w:val="000000" w:themeColor="text1"/>
                  <w:w w:val="80"/>
                  <w:kern w:val="0"/>
                  <w:sz w:val="18"/>
                  <w:szCs w:val="18"/>
                </w:rPr>
                <w:t>当</w:t>
              </w:r>
            </w:ins>
            <w:del w:id="351" w:author="oa" w:date="2018-08-08T11:17:00Z">
              <w:r w:rsidRPr="008500FB" w:rsidDel="00602F12">
                <w:rPr>
                  <w:rFonts w:hAnsi="ＭＳ 明朝" w:cs="ＭＳ明朝" w:hint="eastAsia"/>
                  <w:i/>
                  <w:color w:val="000000" w:themeColor="text1"/>
                  <w:w w:val="80"/>
                  <w:kern w:val="0"/>
                  <w:sz w:val="18"/>
                  <w:szCs w:val="18"/>
                </w:rPr>
                <w:delText>あ</w:delText>
              </w:r>
            </w:del>
            <w:r w:rsidRPr="008500FB">
              <w:rPr>
                <w:rFonts w:hAnsi="ＭＳ 明朝" w:cs="ＭＳ明朝" w:hint="eastAsia"/>
                <w:i/>
                <w:color w:val="000000" w:themeColor="text1"/>
                <w:w w:val="80"/>
                <w:kern w:val="0"/>
                <w:sz w:val="18"/>
                <w:szCs w:val="18"/>
              </w:rPr>
              <w:t>たりのｽﾍﾟｰｽ</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m×　　　m</w:t>
            </w:r>
          </w:p>
        </w:tc>
        <w:tc>
          <w:tcPr>
            <w:tcW w:w="567" w:type="dxa"/>
            <w:vMerge/>
            <w:shd w:val="clear" w:color="auto" w:fill="auto"/>
          </w:tcPr>
          <w:p w14:paraId="114A6547"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1C0EC9"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07C03F9" w14:textId="77777777" w:rsidTr="007F10A2">
        <w:trPr>
          <w:trHeight w:val="70"/>
        </w:trPr>
        <w:tc>
          <w:tcPr>
            <w:tcW w:w="218" w:type="dxa"/>
            <w:vMerge/>
            <w:tcBorders>
              <w:left w:val="single" w:sz="4" w:space="0" w:color="auto"/>
            </w:tcBorders>
            <w:shd w:val="clear" w:color="auto" w:fill="auto"/>
          </w:tcPr>
          <w:p w14:paraId="34BA0E9C"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60CF4C03"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BA40B06" w14:textId="086117D3"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・住棟に近接する場合は、植栽等でライト、排気ガス対策を行うなど、入居者の良好な生活環境が保全された配置とすること。</w:t>
            </w:r>
          </w:p>
        </w:tc>
        <w:tc>
          <w:tcPr>
            <w:tcW w:w="3222" w:type="dxa"/>
            <w:gridSpan w:val="4"/>
            <w:tcBorders>
              <w:top w:val="dotted" w:sz="4" w:space="0" w:color="auto"/>
              <w:bottom w:val="dotted" w:sz="4" w:space="0" w:color="auto"/>
            </w:tcBorders>
            <w:shd w:val="clear" w:color="auto" w:fill="auto"/>
          </w:tcPr>
          <w:p w14:paraId="2F47A94A" w14:textId="77777777" w:rsidR="00E51400" w:rsidRPr="008500FB" w:rsidRDefault="00E51400" w:rsidP="00CC3031">
            <w:pPr>
              <w:jc w:val="left"/>
              <w:rPr>
                <w:rFonts w:hAnsi="ＭＳ 明朝" w:cs="ＭＳ明朝"/>
                <w:i/>
                <w:color w:val="000000" w:themeColor="text1"/>
                <w:w w:val="80"/>
                <w:kern w:val="0"/>
                <w:sz w:val="18"/>
                <w:szCs w:val="18"/>
              </w:rPr>
            </w:pPr>
          </w:p>
        </w:tc>
        <w:tc>
          <w:tcPr>
            <w:tcW w:w="567" w:type="dxa"/>
            <w:vMerge/>
            <w:tcBorders>
              <w:bottom w:val="dotted" w:sz="4" w:space="0" w:color="auto"/>
            </w:tcBorders>
            <w:shd w:val="clear" w:color="auto" w:fill="auto"/>
          </w:tcPr>
          <w:p w14:paraId="6B3659FE"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F274482"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7E1A854" w14:textId="77777777" w:rsidTr="007F10A2">
        <w:trPr>
          <w:trHeight w:val="97"/>
        </w:trPr>
        <w:tc>
          <w:tcPr>
            <w:tcW w:w="218" w:type="dxa"/>
            <w:vMerge/>
            <w:tcBorders>
              <w:left w:val="single" w:sz="4" w:space="0" w:color="auto"/>
            </w:tcBorders>
            <w:shd w:val="clear" w:color="auto" w:fill="auto"/>
          </w:tcPr>
          <w:p w14:paraId="2A07266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6F581D5E"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686A043F" w14:textId="77777777"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【自転車置場】</w:t>
            </w:r>
          </w:p>
          <w:p w14:paraId="226B9FF4" w14:textId="786BFAE9" w:rsidR="00E51400" w:rsidRPr="008500FB" w:rsidRDefault="00E51400" w:rsidP="000901C6">
            <w:pPr>
              <w:keepNext/>
              <w:autoSpaceDE w:val="0"/>
              <w:autoSpaceDN w:val="0"/>
              <w:adjustRightInd w:val="0"/>
              <w:ind w:left="180" w:hangingChars="100" w:hanging="180"/>
              <w:rPr>
                <w:sz w:val="18"/>
                <w:szCs w:val="18"/>
              </w:rPr>
            </w:pPr>
            <w:r w:rsidRPr="008500FB">
              <w:rPr>
                <w:rFonts w:hAnsi="ＭＳ 明朝" w:cs="ＭＳ明朝" w:hint="eastAsia"/>
                <w:kern w:val="0"/>
                <w:sz w:val="18"/>
                <w:szCs w:val="18"/>
              </w:rPr>
              <w:t>・</w:t>
            </w:r>
            <w:r w:rsidRPr="008500FB">
              <w:rPr>
                <w:rFonts w:hint="eastAsia"/>
                <w:color w:val="000000"/>
                <w:sz w:val="18"/>
                <w:szCs w:val="18"/>
              </w:rPr>
              <w:t>自</w:t>
            </w:r>
            <w:r w:rsidRPr="008500FB">
              <w:rPr>
                <w:rFonts w:hint="eastAsia"/>
                <w:sz w:val="18"/>
                <w:szCs w:val="18"/>
              </w:rPr>
              <w:t>転車置場は、</w:t>
            </w:r>
            <w:ins w:id="352" w:author="oa" w:date="2018-08-08T10:42:00Z">
              <w:r w:rsidRPr="008500FB">
                <w:rPr>
                  <w:rFonts w:hint="eastAsia"/>
                  <w:sz w:val="18"/>
                  <w:szCs w:val="18"/>
                </w:rPr>
                <w:t>１</w:t>
              </w:r>
            </w:ins>
            <w:del w:id="353" w:author="oa" w:date="2018-08-08T10:42:00Z">
              <w:r w:rsidRPr="008500FB" w:rsidDel="004A6B44">
                <w:rPr>
                  <w:sz w:val="18"/>
                  <w:szCs w:val="18"/>
                </w:rPr>
                <w:delText>1</w:delText>
              </w:r>
            </w:del>
            <w:r w:rsidRPr="008500FB">
              <w:rPr>
                <w:rFonts w:hint="eastAsia"/>
                <w:sz w:val="18"/>
                <w:szCs w:val="18"/>
              </w:rPr>
              <w:t>戸</w:t>
            </w:r>
            <w:ins w:id="354" w:author="oa" w:date="2018-08-08T11:17:00Z">
              <w:r>
                <w:rPr>
                  <w:rFonts w:hint="eastAsia"/>
                  <w:sz w:val="18"/>
                  <w:szCs w:val="18"/>
                </w:rPr>
                <w:t>当</w:t>
              </w:r>
            </w:ins>
            <w:del w:id="355" w:author="oa" w:date="2018-08-08T11:17:00Z">
              <w:r w:rsidRPr="008500FB" w:rsidDel="00602F12">
                <w:rPr>
                  <w:rFonts w:hint="eastAsia"/>
                  <w:sz w:val="18"/>
                  <w:szCs w:val="18"/>
                </w:rPr>
                <w:delText>あ</w:delText>
              </w:r>
            </w:del>
            <w:r w:rsidRPr="008500FB">
              <w:rPr>
                <w:rFonts w:hint="eastAsia"/>
                <w:color w:val="000000"/>
                <w:sz w:val="18"/>
                <w:szCs w:val="18"/>
              </w:rPr>
              <w:t>たり</w:t>
            </w:r>
            <w:r w:rsidRPr="008500FB">
              <w:rPr>
                <w:color w:val="000000"/>
                <w:sz w:val="18"/>
                <w:szCs w:val="18"/>
              </w:rPr>
              <w:t>1.5</w:t>
            </w:r>
            <w:r w:rsidRPr="008500FB">
              <w:rPr>
                <w:rFonts w:hint="eastAsia"/>
                <w:color w:val="000000"/>
                <w:sz w:val="18"/>
                <w:szCs w:val="18"/>
              </w:rPr>
              <w:t>台のスペース（１台</w:t>
            </w:r>
            <w:ins w:id="356" w:author="oa" w:date="2018-08-08T11:17:00Z">
              <w:r>
                <w:rPr>
                  <w:rFonts w:hint="eastAsia"/>
                  <w:color w:val="000000"/>
                  <w:sz w:val="18"/>
                  <w:szCs w:val="18"/>
                </w:rPr>
                <w:t>当</w:t>
              </w:r>
            </w:ins>
            <w:del w:id="357" w:author="oa" w:date="2018-08-08T11:17:00Z">
              <w:r w:rsidRPr="008500FB" w:rsidDel="00602F12">
                <w:rPr>
                  <w:rFonts w:hint="eastAsia"/>
                  <w:color w:val="000000"/>
                  <w:sz w:val="18"/>
                  <w:szCs w:val="18"/>
                </w:rPr>
                <w:delText>あ</w:delText>
              </w:r>
            </w:del>
            <w:r w:rsidRPr="008500FB">
              <w:rPr>
                <w:rFonts w:hint="eastAsia"/>
                <w:color w:val="000000"/>
                <w:sz w:val="18"/>
                <w:szCs w:val="18"/>
              </w:rPr>
              <w:t>たり</w:t>
            </w:r>
            <w:r w:rsidRPr="008500FB">
              <w:rPr>
                <w:color w:val="000000"/>
                <w:sz w:val="18"/>
                <w:szCs w:val="18"/>
              </w:rPr>
              <w:t>0.5m</w:t>
            </w:r>
            <w:r w:rsidRPr="008500FB">
              <w:rPr>
                <w:rFonts w:hint="eastAsia"/>
                <w:color w:val="000000"/>
                <w:sz w:val="18"/>
                <w:szCs w:val="18"/>
              </w:rPr>
              <w:t>×</w:t>
            </w:r>
            <w:r w:rsidRPr="008500FB">
              <w:rPr>
                <w:color w:val="000000"/>
                <w:sz w:val="18"/>
                <w:szCs w:val="18"/>
              </w:rPr>
              <w:t>2m</w:t>
            </w:r>
            <w:r w:rsidRPr="008500FB">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0F74EA16" w14:textId="1A8D0C93" w:rsidR="00E51400" w:rsidRPr="008500FB" w:rsidRDefault="00E51400" w:rsidP="00CC3031">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 xml:space="preserve">住戸数　</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戸</w:t>
            </w:r>
          </w:p>
          <w:p w14:paraId="091DFA58" w14:textId="2456C113"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駐輪台数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15E41069" w14:textId="7574A017"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1台</w:t>
            </w:r>
            <w:ins w:id="358" w:author="oa" w:date="2018-08-08T11:17:00Z">
              <w:r>
                <w:rPr>
                  <w:rFonts w:hAnsi="ＭＳ 明朝" w:cs="ＭＳ明朝" w:hint="eastAsia"/>
                  <w:i/>
                  <w:color w:val="000000" w:themeColor="text1"/>
                  <w:w w:val="80"/>
                  <w:kern w:val="0"/>
                  <w:sz w:val="18"/>
                  <w:szCs w:val="18"/>
                </w:rPr>
                <w:t>当</w:t>
              </w:r>
            </w:ins>
            <w:del w:id="359" w:author="oa" w:date="2018-08-08T11:17:00Z">
              <w:r w:rsidRPr="008500FB" w:rsidDel="00602F12">
                <w:rPr>
                  <w:rFonts w:hAnsi="ＭＳ 明朝" w:cs="ＭＳ明朝" w:hint="eastAsia"/>
                  <w:i/>
                  <w:color w:val="000000" w:themeColor="text1"/>
                  <w:w w:val="80"/>
                  <w:kern w:val="0"/>
                  <w:sz w:val="18"/>
                  <w:szCs w:val="18"/>
                </w:rPr>
                <w:delText>あ</w:delText>
              </w:r>
            </w:del>
            <w:r w:rsidRPr="008500FB">
              <w:rPr>
                <w:rFonts w:hAnsi="ＭＳ 明朝" w:cs="ＭＳ明朝" w:hint="eastAsia"/>
                <w:i/>
                <w:color w:val="000000" w:themeColor="text1"/>
                <w:w w:val="80"/>
                <w:kern w:val="0"/>
                <w:sz w:val="18"/>
                <w:szCs w:val="18"/>
              </w:rPr>
              <w:t>たりのｽﾍﾟｰｽ</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m×　　　m</w:t>
            </w:r>
          </w:p>
        </w:tc>
        <w:tc>
          <w:tcPr>
            <w:tcW w:w="567" w:type="dxa"/>
            <w:vMerge w:val="restart"/>
            <w:tcBorders>
              <w:top w:val="single" w:sz="4" w:space="0" w:color="auto"/>
            </w:tcBorders>
            <w:shd w:val="clear" w:color="auto" w:fill="auto"/>
          </w:tcPr>
          <w:p w14:paraId="39E594EB"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9564B88" w14:textId="378EDBCE"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2E9C93DF"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6476EC9F" w14:textId="77777777" w:rsidTr="007F10A2">
        <w:trPr>
          <w:trHeight w:val="97"/>
        </w:trPr>
        <w:tc>
          <w:tcPr>
            <w:tcW w:w="218" w:type="dxa"/>
            <w:vMerge/>
            <w:tcBorders>
              <w:left w:val="single" w:sz="4" w:space="0" w:color="auto"/>
            </w:tcBorders>
            <w:shd w:val="clear" w:color="auto" w:fill="auto"/>
          </w:tcPr>
          <w:p w14:paraId="3A60BAA7"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BE56D7D"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BA61F91" w14:textId="7533D1A2"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・屋根付きとすること。</w:t>
            </w:r>
          </w:p>
        </w:tc>
        <w:tc>
          <w:tcPr>
            <w:tcW w:w="3222" w:type="dxa"/>
            <w:gridSpan w:val="4"/>
            <w:tcBorders>
              <w:top w:val="dotted" w:sz="4" w:space="0" w:color="auto"/>
              <w:bottom w:val="dotted" w:sz="4" w:space="0" w:color="auto"/>
            </w:tcBorders>
            <w:shd w:val="clear" w:color="auto" w:fill="auto"/>
          </w:tcPr>
          <w:p w14:paraId="4F15B845" w14:textId="1C709314" w:rsidR="00E51400" w:rsidRPr="008500FB" w:rsidRDefault="00E51400" w:rsidP="00CC3031">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屋根の有無</w:t>
            </w:r>
            <w:r w:rsidRPr="008500FB">
              <w:rPr>
                <w:rFonts w:hAnsi="ＭＳ 明朝" w:cs="ＭＳ明朝" w:hint="eastAsia"/>
                <w:color w:val="000000" w:themeColor="text1"/>
                <w:kern w:val="0"/>
                <w:sz w:val="18"/>
                <w:szCs w:val="18"/>
              </w:rPr>
              <w:t>：　有　・　無</w:t>
            </w:r>
          </w:p>
        </w:tc>
        <w:tc>
          <w:tcPr>
            <w:tcW w:w="567" w:type="dxa"/>
            <w:vMerge/>
            <w:shd w:val="clear" w:color="auto" w:fill="auto"/>
          </w:tcPr>
          <w:p w14:paraId="0F4B0A8F"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CE0BB1C"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C6A8612" w14:textId="77777777" w:rsidTr="007F10A2">
        <w:trPr>
          <w:trHeight w:val="56"/>
        </w:trPr>
        <w:tc>
          <w:tcPr>
            <w:tcW w:w="218" w:type="dxa"/>
            <w:vMerge/>
            <w:tcBorders>
              <w:left w:val="single" w:sz="4" w:space="0" w:color="auto"/>
            </w:tcBorders>
            <w:shd w:val="clear" w:color="auto" w:fill="auto"/>
          </w:tcPr>
          <w:p w14:paraId="7FE7006A"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C07D020"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tcBorders>
            <w:shd w:val="clear" w:color="auto" w:fill="auto"/>
          </w:tcPr>
          <w:p w14:paraId="32C851F0" w14:textId="0C5B9C01"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・外灯又は照明器具を設け、夜間でも必要な照度を確保し、自転車の盗難防止に配慮すること。</w:t>
            </w:r>
          </w:p>
        </w:tc>
        <w:tc>
          <w:tcPr>
            <w:tcW w:w="3222" w:type="dxa"/>
            <w:gridSpan w:val="4"/>
            <w:tcBorders>
              <w:top w:val="dotted" w:sz="4" w:space="0" w:color="auto"/>
            </w:tcBorders>
            <w:shd w:val="clear" w:color="auto" w:fill="auto"/>
          </w:tcPr>
          <w:p w14:paraId="49FC36C2" w14:textId="77777777" w:rsidR="00E51400" w:rsidRPr="008500FB" w:rsidRDefault="00E51400" w:rsidP="00CC3031">
            <w:pPr>
              <w:jc w:val="left"/>
              <w:rPr>
                <w:rFonts w:hAnsi="ＭＳ 明朝" w:cs="ＭＳ明朝"/>
                <w:i/>
                <w:color w:val="000000" w:themeColor="text1"/>
                <w:w w:val="80"/>
                <w:kern w:val="0"/>
                <w:sz w:val="18"/>
                <w:szCs w:val="18"/>
              </w:rPr>
            </w:pPr>
          </w:p>
        </w:tc>
        <w:tc>
          <w:tcPr>
            <w:tcW w:w="567" w:type="dxa"/>
            <w:vMerge/>
            <w:shd w:val="clear" w:color="auto" w:fill="auto"/>
          </w:tcPr>
          <w:p w14:paraId="6BCD90C2"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48374BFA"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FA909A4" w14:textId="77777777" w:rsidTr="007F10A2">
        <w:trPr>
          <w:trHeight w:val="70"/>
        </w:trPr>
        <w:tc>
          <w:tcPr>
            <w:tcW w:w="218" w:type="dxa"/>
            <w:vMerge/>
            <w:tcBorders>
              <w:left w:val="single" w:sz="4" w:space="0" w:color="auto"/>
            </w:tcBorders>
            <w:shd w:val="clear" w:color="auto" w:fill="auto"/>
          </w:tcPr>
          <w:p w14:paraId="74D85C1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B50DBAF"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047DE615"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【植栽植樹】</w:t>
            </w:r>
          </w:p>
          <w:p w14:paraId="58088471" w14:textId="50A80F78" w:rsidR="00E51400" w:rsidRPr="00F75F92" w:rsidRDefault="00E51400" w:rsidP="000901C6">
            <w:pPr>
              <w:keepNext/>
              <w:autoSpaceDE w:val="0"/>
              <w:autoSpaceDN w:val="0"/>
              <w:adjustRightInd w:val="0"/>
              <w:ind w:left="180" w:hangingChars="100" w:hanging="180"/>
              <w:rPr>
                <w:rFonts w:asciiTheme="minorEastAsia" w:eastAsiaTheme="minorEastAsia" w:hAnsiTheme="minorEastAsia"/>
                <w:sz w:val="18"/>
                <w:szCs w:val="18"/>
              </w:rPr>
            </w:pPr>
            <w:r w:rsidRPr="00F75F92">
              <w:rPr>
                <w:rFonts w:hAnsi="ＭＳ 明朝" w:cs="ＭＳ明朝" w:hint="eastAsia"/>
                <w:kern w:val="0"/>
                <w:sz w:val="18"/>
                <w:szCs w:val="18"/>
              </w:rPr>
              <w:t>・</w:t>
            </w:r>
            <w:r w:rsidRPr="00F75F92">
              <w:rPr>
                <w:rFonts w:asciiTheme="minorEastAsia" w:eastAsiaTheme="minorEastAsia" w:hAnsiTheme="minorEastAsia" w:hint="eastAsia"/>
                <w:color w:val="000000"/>
                <w:sz w:val="18"/>
                <w:szCs w:val="18"/>
              </w:rPr>
              <w:t>緑地面積は、事業用地面積に対して10</w:t>
            </w:r>
            <w:ins w:id="360" w:author="oa" w:date="2018-08-08T10:21:00Z">
              <w:r w:rsidRPr="00F75F92">
                <w:rPr>
                  <w:rFonts w:asciiTheme="minorEastAsia" w:eastAsiaTheme="minorEastAsia" w:hAnsiTheme="minorEastAsia" w:hint="eastAsia"/>
                  <w:color w:val="000000"/>
                  <w:sz w:val="18"/>
                  <w:szCs w:val="18"/>
                </w:rPr>
                <w:t>0</w:t>
              </w:r>
            </w:ins>
            <w:r w:rsidRPr="00F75F92">
              <w:rPr>
                <w:rFonts w:asciiTheme="minorEastAsia" w:eastAsiaTheme="minorEastAsia" w:hAnsiTheme="minorEastAsia" w:hint="eastAsia"/>
                <w:color w:val="000000"/>
                <w:sz w:val="18"/>
                <w:szCs w:val="18"/>
              </w:rPr>
              <w:t>分の</w:t>
            </w:r>
            <w:ins w:id="361" w:author="oa" w:date="2018-08-08T10:21:00Z">
              <w:r w:rsidRPr="00F75F92">
                <w:rPr>
                  <w:rFonts w:asciiTheme="minorEastAsia" w:eastAsiaTheme="minorEastAsia" w:hAnsiTheme="minorEastAsia" w:hint="eastAsia"/>
                  <w:color w:val="000000"/>
                  <w:sz w:val="18"/>
                  <w:szCs w:val="18"/>
                </w:rPr>
                <w:t>５</w:t>
              </w:r>
            </w:ins>
            <w:del w:id="362" w:author="oa" w:date="2018-08-08T10:21:00Z">
              <w:r w:rsidRPr="00F75F92" w:rsidDel="00D65937">
                <w:rPr>
                  <w:rFonts w:asciiTheme="minorEastAsia" w:eastAsiaTheme="minorEastAsia" w:hAnsiTheme="minorEastAsia" w:hint="eastAsia"/>
                  <w:color w:val="000000"/>
                  <w:sz w:val="18"/>
                  <w:szCs w:val="18"/>
                </w:rPr>
                <w:delText>2</w:delText>
              </w:r>
            </w:del>
            <w:r w:rsidRPr="00F75F92">
              <w:rPr>
                <w:rFonts w:asciiTheme="minorEastAsia" w:eastAsiaTheme="minorEastAsia" w:hAnsiTheme="minorEastAsia" w:hint="eastAsia"/>
                <w:color w:val="000000"/>
                <w:sz w:val="18"/>
                <w:szCs w:val="18"/>
              </w:rPr>
              <w:t>以上を確保すること。</w:t>
            </w:r>
          </w:p>
        </w:tc>
        <w:tc>
          <w:tcPr>
            <w:tcW w:w="3222" w:type="dxa"/>
            <w:gridSpan w:val="4"/>
            <w:tcBorders>
              <w:top w:val="single" w:sz="4" w:space="0" w:color="auto"/>
              <w:bottom w:val="dotted" w:sz="4" w:space="0" w:color="auto"/>
            </w:tcBorders>
            <w:shd w:val="clear" w:color="auto" w:fill="auto"/>
          </w:tcPr>
          <w:p w14:paraId="59CDC1E9" w14:textId="7C77C569"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面積</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5A59510"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594DFD6" w14:textId="2C5445D4"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B5BE690"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15FBAF86" w14:textId="77777777" w:rsidTr="007F10A2">
        <w:trPr>
          <w:trHeight w:val="56"/>
        </w:trPr>
        <w:tc>
          <w:tcPr>
            <w:tcW w:w="218" w:type="dxa"/>
            <w:vMerge/>
            <w:tcBorders>
              <w:left w:val="single" w:sz="4" w:space="0" w:color="auto"/>
            </w:tcBorders>
            <w:shd w:val="clear" w:color="auto" w:fill="auto"/>
          </w:tcPr>
          <w:p w14:paraId="3E524633"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55BD74F"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F5FE829" w14:textId="0128245B"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w:t>
            </w:r>
            <w:r w:rsidRPr="00F75F92">
              <w:rPr>
                <w:rFonts w:asciiTheme="minorEastAsia" w:eastAsiaTheme="minorEastAsia" w:hAnsiTheme="minorEastAsia" w:hint="eastAsia"/>
                <w:sz w:val="18"/>
                <w:szCs w:val="18"/>
              </w:rPr>
              <w:t>植栽植樹に</w:t>
            </w:r>
            <w:ins w:id="363" w:author="oa" w:date="2018-08-08T11:17:00Z">
              <w:r w:rsidRPr="00F75F92">
                <w:rPr>
                  <w:rFonts w:asciiTheme="minorEastAsia" w:eastAsiaTheme="minorEastAsia" w:hAnsiTheme="minorEastAsia" w:hint="eastAsia"/>
                  <w:sz w:val="18"/>
                  <w:szCs w:val="18"/>
                </w:rPr>
                <w:t>当</w:t>
              </w:r>
            </w:ins>
            <w:del w:id="364" w:author="oa" w:date="2018-08-08T11:17:00Z">
              <w:r w:rsidRPr="00F75F92" w:rsidDel="00602F12">
                <w:rPr>
                  <w:rFonts w:asciiTheme="minorEastAsia" w:eastAsiaTheme="minorEastAsia" w:hAnsiTheme="minorEastAsia" w:hint="eastAsia"/>
                  <w:sz w:val="18"/>
                  <w:szCs w:val="18"/>
                </w:rPr>
                <w:delText>あ</w:delText>
              </w:r>
            </w:del>
            <w:r w:rsidRPr="00F75F92">
              <w:rPr>
                <w:rFonts w:asciiTheme="minorEastAsia" w:eastAsiaTheme="minorEastAsia" w:hAnsiTheme="minorEastAsia" w:hint="eastAsia"/>
                <w:sz w:val="18"/>
                <w:szCs w:val="18"/>
              </w:rPr>
              <w:t>たっては、四季を通じて花などを楽しめるよう考慮すること。</w:t>
            </w:r>
          </w:p>
        </w:tc>
        <w:tc>
          <w:tcPr>
            <w:tcW w:w="3222" w:type="dxa"/>
            <w:gridSpan w:val="4"/>
            <w:tcBorders>
              <w:top w:val="dotted" w:sz="4" w:space="0" w:color="auto"/>
              <w:bottom w:val="single" w:sz="4" w:space="0" w:color="auto"/>
            </w:tcBorders>
            <w:shd w:val="clear" w:color="auto" w:fill="auto"/>
          </w:tcPr>
          <w:p w14:paraId="7D5A4D79" w14:textId="1640860E" w:rsidR="00E51400" w:rsidRPr="008500FB" w:rsidRDefault="00E51400"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EF41CA5"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3F590F3D" w14:textId="77777777" w:rsidTr="007F10A2">
        <w:trPr>
          <w:trHeight w:val="56"/>
        </w:trPr>
        <w:tc>
          <w:tcPr>
            <w:tcW w:w="218" w:type="dxa"/>
            <w:vMerge/>
            <w:tcBorders>
              <w:left w:val="single" w:sz="4" w:space="0" w:color="auto"/>
            </w:tcBorders>
            <w:shd w:val="clear" w:color="auto" w:fill="auto"/>
          </w:tcPr>
          <w:p w14:paraId="49C59014"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B352AC1"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2A6A3D99" w14:textId="77777777"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【共用倉庫】</w:t>
            </w:r>
          </w:p>
          <w:p w14:paraId="01B5FFA4" w14:textId="305C6CD4"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・各住棟の階段下部を利用し、共用倉庫を設置すること。</w:t>
            </w:r>
          </w:p>
        </w:tc>
        <w:tc>
          <w:tcPr>
            <w:tcW w:w="3222" w:type="dxa"/>
            <w:gridSpan w:val="4"/>
            <w:tcBorders>
              <w:top w:val="dotted" w:sz="4" w:space="0" w:color="auto"/>
              <w:bottom w:val="single" w:sz="4" w:space="0" w:color="auto"/>
            </w:tcBorders>
            <w:shd w:val="clear" w:color="auto" w:fill="auto"/>
          </w:tcPr>
          <w:p w14:paraId="3E1CDBAB" w14:textId="77777777" w:rsidR="00E51400" w:rsidRPr="008500FB" w:rsidRDefault="00E51400" w:rsidP="009372EA">
            <w:pPr>
              <w:jc w:val="left"/>
              <w:rPr>
                <w:rFonts w:hAnsi="ＭＳ 明朝" w:cs="ＭＳ明朝"/>
                <w:color w:val="000000" w:themeColor="text1"/>
                <w:kern w:val="0"/>
                <w:sz w:val="18"/>
                <w:szCs w:val="18"/>
              </w:rPr>
            </w:pPr>
          </w:p>
        </w:tc>
        <w:tc>
          <w:tcPr>
            <w:tcW w:w="567" w:type="dxa"/>
            <w:tcBorders>
              <w:top w:val="dotted" w:sz="4" w:space="0" w:color="auto"/>
              <w:bottom w:val="single" w:sz="4" w:space="0" w:color="auto"/>
            </w:tcBorders>
            <w:shd w:val="clear" w:color="auto" w:fill="auto"/>
          </w:tcPr>
          <w:p w14:paraId="019C83FC" w14:textId="77777777" w:rsidR="00E51400" w:rsidRPr="008500FB" w:rsidRDefault="00E51400" w:rsidP="000901C6">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74240596" w14:textId="6C801E48" w:rsidR="00E51400" w:rsidRPr="008500FB" w:rsidRDefault="00E51400" w:rsidP="000901C6">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cBorders>
          </w:tcPr>
          <w:p w14:paraId="24F753DD"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60C320A" w14:textId="77777777" w:rsidTr="007F10A2">
        <w:trPr>
          <w:trHeight w:val="180"/>
        </w:trPr>
        <w:tc>
          <w:tcPr>
            <w:tcW w:w="218" w:type="dxa"/>
            <w:vMerge/>
            <w:tcBorders>
              <w:left w:val="single" w:sz="4" w:space="0" w:color="auto"/>
            </w:tcBorders>
            <w:shd w:val="clear" w:color="auto" w:fill="auto"/>
          </w:tcPr>
          <w:p w14:paraId="79EB3510"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F5FAFDB"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223FE451"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【消防水利・消防活動空地等】</w:t>
            </w:r>
          </w:p>
          <w:p w14:paraId="24EA46F1" w14:textId="60D37AF0" w:rsidR="00E51400" w:rsidRPr="00F75F92" w:rsidRDefault="00E51400" w:rsidP="00D65937">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・事業用地内に40</w:t>
            </w:r>
            <w:ins w:id="365" w:author="oa" w:date="2018-08-08T10:22:00Z">
              <w:r w:rsidRPr="00F75F92">
                <w:rPr>
                  <w:rFonts w:hAnsi="ＭＳ 明朝" w:cs="ＭＳ明朝" w:hint="eastAsia"/>
                  <w:kern w:val="0"/>
                  <w:sz w:val="18"/>
                  <w:szCs w:val="18"/>
                </w:rPr>
                <w:t>㎥</w:t>
              </w:r>
            </w:ins>
            <w:del w:id="366" w:author="oa" w:date="2018-08-08T10:22:00Z">
              <w:r w:rsidRPr="00F75F92" w:rsidDel="00D65937">
                <w:rPr>
                  <w:rFonts w:hAnsi="ＭＳ 明朝" w:cs="ＭＳ明朝" w:hint="eastAsia"/>
                  <w:kern w:val="0"/>
                  <w:sz w:val="18"/>
                  <w:szCs w:val="18"/>
                </w:rPr>
                <w:delText>m3</w:delText>
              </w:r>
            </w:del>
            <w:r w:rsidRPr="00F75F92">
              <w:rPr>
                <w:rFonts w:hAnsi="ＭＳ 明朝" w:cs="ＭＳ明朝" w:hint="eastAsia"/>
                <w:kern w:val="0"/>
                <w:sz w:val="18"/>
                <w:szCs w:val="18"/>
              </w:rPr>
              <w:t>以上の耐震性防火水槽を設置すること。</w:t>
            </w:r>
          </w:p>
        </w:tc>
        <w:tc>
          <w:tcPr>
            <w:tcW w:w="3222" w:type="dxa"/>
            <w:gridSpan w:val="4"/>
            <w:tcBorders>
              <w:top w:val="single" w:sz="4" w:space="0" w:color="auto"/>
              <w:bottom w:val="dotted" w:sz="4" w:space="0" w:color="auto"/>
              <w:tr2bl w:val="nil"/>
            </w:tcBorders>
            <w:shd w:val="clear" w:color="auto" w:fill="auto"/>
          </w:tcPr>
          <w:p w14:paraId="01EFFE88" w14:textId="77777777"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耐震性防火水槽の有無</w:t>
            </w:r>
            <w:r w:rsidRPr="008500FB">
              <w:rPr>
                <w:rFonts w:hAnsi="ＭＳ 明朝" w:cs="ＭＳ明朝" w:hint="eastAsia"/>
                <w:color w:val="000000" w:themeColor="text1"/>
                <w:kern w:val="0"/>
                <w:sz w:val="18"/>
                <w:szCs w:val="18"/>
              </w:rPr>
              <w:t>：　有　・　無</w:t>
            </w:r>
          </w:p>
          <w:p w14:paraId="4AB051FC" w14:textId="4CF58D93"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貯水量</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ins w:id="367" w:author="oa" w:date="2018-08-08T10:25:00Z">
              <w:r w:rsidRPr="008500FB">
                <w:rPr>
                  <w:rFonts w:hAnsi="ＭＳ 明朝" w:cs="ＭＳ明朝" w:hint="eastAsia"/>
                  <w:color w:val="000000" w:themeColor="text1"/>
                  <w:kern w:val="0"/>
                  <w:sz w:val="18"/>
                  <w:szCs w:val="18"/>
                </w:rPr>
                <w:t>㎥</w:t>
              </w:r>
            </w:ins>
            <w:del w:id="368" w:author="oa" w:date="2018-08-08T10:25:00Z">
              <w:r w:rsidRPr="008500FB" w:rsidDel="00D65937">
                <w:rPr>
                  <w:rFonts w:hAnsi="ＭＳ 明朝" w:cs="ＭＳ明朝" w:hint="eastAsia"/>
                  <w:color w:val="000000" w:themeColor="text1"/>
                  <w:kern w:val="0"/>
                  <w:sz w:val="18"/>
                  <w:szCs w:val="18"/>
                </w:rPr>
                <w:delText>m3</w:delText>
              </w:r>
            </w:del>
          </w:p>
        </w:tc>
        <w:tc>
          <w:tcPr>
            <w:tcW w:w="567" w:type="dxa"/>
            <w:vMerge w:val="restart"/>
            <w:tcBorders>
              <w:top w:val="single" w:sz="4" w:space="0" w:color="auto"/>
              <w:tr2bl w:val="nil"/>
            </w:tcBorders>
            <w:shd w:val="clear" w:color="auto" w:fill="auto"/>
          </w:tcPr>
          <w:p w14:paraId="52356555" w14:textId="77777777" w:rsidR="00E51400" w:rsidRPr="008500FB" w:rsidRDefault="00E51400" w:rsidP="007D742F">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946007E" w14:textId="657D6084" w:rsidR="00E51400" w:rsidRPr="008500FB" w:rsidRDefault="00E51400" w:rsidP="007D742F">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3D8DDAB5"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B5EBD26" w14:textId="77777777" w:rsidTr="007F10A2">
        <w:trPr>
          <w:trHeight w:val="180"/>
        </w:trPr>
        <w:tc>
          <w:tcPr>
            <w:tcW w:w="218" w:type="dxa"/>
            <w:vMerge/>
            <w:tcBorders>
              <w:left w:val="single" w:sz="4" w:space="0" w:color="auto"/>
            </w:tcBorders>
            <w:shd w:val="clear" w:color="auto" w:fill="auto"/>
          </w:tcPr>
          <w:p w14:paraId="34E2CF1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C2E7FD6"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EEB2B95" w14:textId="3CCC592D" w:rsidR="00E51400" w:rsidRPr="00F75F92" w:rsidRDefault="00E51400" w:rsidP="004A6B44">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・事業用地内に</w:t>
            </w:r>
            <w:ins w:id="369" w:author="oa" w:date="2018-08-08T10:23:00Z">
              <w:r w:rsidRPr="00F75F92">
                <w:rPr>
                  <w:rFonts w:hAnsi="ＭＳ 明朝" w:cs="ＭＳ明朝" w:hint="eastAsia"/>
                  <w:kern w:val="0"/>
                  <w:sz w:val="18"/>
                  <w:szCs w:val="18"/>
                </w:rPr>
                <w:t>整備済区域内の既存住棟に対する</w:t>
              </w:r>
            </w:ins>
            <w:del w:id="370" w:author="oa" w:date="2018-08-08T10:22:00Z">
              <w:r w:rsidRPr="00F75F92" w:rsidDel="00D65937">
                <w:rPr>
                  <w:rFonts w:hAnsi="ＭＳ 明朝" w:cs="ＭＳ明朝" w:hint="eastAsia"/>
                  <w:kern w:val="0"/>
                  <w:sz w:val="18"/>
                  <w:szCs w:val="18"/>
                </w:rPr>
                <w:delText>Ａ棟</w:delText>
              </w:r>
            </w:del>
            <w:del w:id="371" w:author="oa" w:date="2018-08-08T10:23:00Z">
              <w:r w:rsidRPr="00F75F92" w:rsidDel="00D65937">
                <w:rPr>
                  <w:rFonts w:hAnsi="ＭＳ 明朝" w:cs="ＭＳ明朝" w:hint="eastAsia"/>
                  <w:kern w:val="0"/>
                  <w:sz w:val="18"/>
                  <w:szCs w:val="18"/>
                </w:rPr>
                <w:delText>の</w:delText>
              </w:r>
            </w:del>
            <w:r w:rsidRPr="00F75F92">
              <w:rPr>
                <w:rFonts w:hAnsi="ＭＳ 明朝" w:cs="ＭＳ明朝" w:hint="eastAsia"/>
                <w:kern w:val="0"/>
                <w:sz w:val="18"/>
                <w:szCs w:val="18"/>
              </w:rPr>
              <w:t>消防活動空地を設置すること。</w:t>
            </w:r>
          </w:p>
        </w:tc>
        <w:tc>
          <w:tcPr>
            <w:tcW w:w="3222" w:type="dxa"/>
            <w:gridSpan w:val="4"/>
            <w:tcBorders>
              <w:top w:val="dotted" w:sz="4" w:space="0" w:color="auto"/>
              <w:bottom w:val="dotted" w:sz="4" w:space="0" w:color="auto"/>
              <w:tr2bl w:val="nil"/>
            </w:tcBorders>
            <w:shd w:val="clear" w:color="auto" w:fill="auto"/>
          </w:tcPr>
          <w:p w14:paraId="3EF3A9C1" w14:textId="02D91150"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消防活動空地の有無</w:t>
            </w:r>
            <w:r w:rsidRPr="008500FB">
              <w:rPr>
                <w:rFonts w:hAnsi="ＭＳ 明朝" w:cs="ＭＳ明朝" w:hint="eastAsia"/>
                <w:color w:val="000000" w:themeColor="text1"/>
                <w:kern w:val="0"/>
                <w:sz w:val="18"/>
                <w:szCs w:val="18"/>
              </w:rPr>
              <w:t>：　有　・　無</w:t>
            </w:r>
          </w:p>
        </w:tc>
        <w:tc>
          <w:tcPr>
            <w:tcW w:w="567" w:type="dxa"/>
            <w:vMerge/>
            <w:tcBorders>
              <w:tr2bl w:val="nil"/>
            </w:tcBorders>
            <w:shd w:val="clear" w:color="auto" w:fill="auto"/>
          </w:tcPr>
          <w:p w14:paraId="24C4148D" w14:textId="77777777" w:rsidR="00E51400" w:rsidRPr="008500FB" w:rsidRDefault="00E51400" w:rsidP="007D742F">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1552AFC"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29324980" w14:textId="77777777" w:rsidTr="007F10A2">
        <w:trPr>
          <w:trHeight w:val="180"/>
        </w:trPr>
        <w:tc>
          <w:tcPr>
            <w:tcW w:w="218" w:type="dxa"/>
            <w:vMerge/>
            <w:tcBorders>
              <w:left w:val="single" w:sz="4" w:space="0" w:color="auto"/>
            </w:tcBorders>
            <w:shd w:val="clear" w:color="auto" w:fill="auto"/>
          </w:tcPr>
          <w:p w14:paraId="647D18C7"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E2C7CDC"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7BBED358" w14:textId="1A9D132A"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del w:id="372" w:author="oa" w:date="2018-08-08T10:25:00Z">
              <w:r w:rsidRPr="008500FB" w:rsidDel="00D65937">
                <w:rPr>
                  <w:rFonts w:hAnsi="ＭＳ 明朝" w:cs="ＭＳ明朝" w:hint="eastAsia"/>
                  <w:kern w:val="0"/>
                  <w:sz w:val="18"/>
                  <w:szCs w:val="18"/>
                </w:rPr>
                <w:delText>条例に基づき、</w:delText>
              </w:r>
            </w:del>
            <w:r w:rsidRPr="008500FB">
              <w:rPr>
                <w:rFonts w:hAnsi="ＭＳ 明朝" w:cs="ＭＳ明朝" w:hint="eastAsia"/>
                <w:kern w:val="0"/>
                <w:sz w:val="18"/>
                <w:szCs w:val="18"/>
              </w:rPr>
              <w:t>今回整備する県営住宅の消防活動空地を整備す</w:t>
            </w:r>
            <w:r w:rsidRPr="00F75F92">
              <w:rPr>
                <w:rFonts w:hAnsi="ＭＳ 明朝" w:cs="ＭＳ明朝" w:hint="eastAsia"/>
                <w:kern w:val="0"/>
                <w:sz w:val="18"/>
                <w:szCs w:val="18"/>
              </w:rPr>
              <w:t>ること。</w:t>
            </w:r>
            <w:ins w:id="373" w:author="oa" w:date="2018-08-08T10:35:00Z">
              <w:r w:rsidRPr="00F75F92">
                <w:rPr>
                  <w:rFonts w:hAnsi="ＭＳ 明朝" w:cs="ＭＳ明朝" w:hint="eastAsia"/>
                  <w:kern w:val="0"/>
                  <w:sz w:val="18"/>
                  <w:szCs w:val="18"/>
                </w:rPr>
                <w:t>ただし、</w:t>
              </w:r>
            </w:ins>
            <w:ins w:id="374" w:author="oa" w:date="2018-08-08T10:36:00Z">
              <w:r w:rsidRPr="00F75F92">
                <w:rPr>
                  <w:rFonts w:hAnsi="ＭＳ 明朝" w:cs="ＭＳ明朝" w:hint="eastAsia"/>
                  <w:kern w:val="0"/>
                  <w:sz w:val="18"/>
                  <w:szCs w:val="18"/>
                </w:rPr>
                <w:t>住棟の配置によっては、</w:t>
              </w:r>
            </w:ins>
            <w:ins w:id="375" w:author="oa" w:date="2018-08-08T10:38:00Z">
              <w:r w:rsidRPr="00F75F92">
                <w:rPr>
                  <w:rFonts w:hAnsi="ＭＳ 明朝" w:cs="ＭＳ明朝" w:hint="eastAsia"/>
                  <w:kern w:val="0"/>
                  <w:sz w:val="18"/>
                  <w:szCs w:val="18"/>
                </w:rPr>
                <w:t>事業用地南側道路（</w:t>
              </w:r>
            </w:ins>
            <w:ins w:id="376" w:author="oa" w:date="2018-08-08T10:36:00Z">
              <w:r w:rsidRPr="00F75F92">
                <w:rPr>
                  <w:rFonts w:hAnsi="ＭＳ 明朝" w:cs="ＭＳ明朝" w:hint="eastAsia"/>
                  <w:kern w:val="0"/>
                  <w:sz w:val="18"/>
                  <w:szCs w:val="18"/>
                </w:rPr>
                <w:t>市道上和田２号線</w:t>
              </w:r>
            </w:ins>
            <w:ins w:id="377" w:author="oa" w:date="2018-08-08T10:38:00Z">
              <w:r w:rsidRPr="00F75F92">
                <w:rPr>
                  <w:rFonts w:hAnsi="ＭＳ 明朝" w:cs="ＭＳ明朝" w:hint="eastAsia"/>
                  <w:kern w:val="0"/>
                  <w:sz w:val="18"/>
                  <w:szCs w:val="18"/>
                </w:rPr>
                <w:t>）</w:t>
              </w:r>
            </w:ins>
            <w:ins w:id="378" w:author="oa" w:date="2018-08-08T10:36:00Z">
              <w:r w:rsidRPr="00F75F92">
                <w:rPr>
                  <w:rFonts w:hAnsi="ＭＳ 明朝" w:cs="ＭＳ明朝" w:hint="eastAsia"/>
                  <w:kern w:val="0"/>
                  <w:sz w:val="18"/>
                  <w:szCs w:val="18"/>
                </w:rPr>
                <w:t>を消防活動空地とみなすことができる</w:t>
              </w:r>
            </w:ins>
            <w:ins w:id="379" w:author="oa" w:date="2018-08-08T10:37:00Z">
              <w:r w:rsidRPr="00F75F92">
                <w:rPr>
                  <w:rFonts w:hAnsi="ＭＳ 明朝" w:cs="ＭＳ明朝" w:hint="eastAsia"/>
                  <w:kern w:val="0"/>
                  <w:sz w:val="18"/>
                  <w:szCs w:val="18"/>
                </w:rPr>
                <w:t>。</w:t>
              </w:r>
            </w:ins>
          </w:p>
        </w:tc>
        <w:tc>
          <w:tcPr>
            <w:tcW w:w="3222" w:type="dxa"/>
            <w:gridSpan w:val="4"/>
            <w:tcBorders>
              <w:top w:val="dotted" w:sz="4" w:space="0" w:color="auto"/>
              <w:bottom w:val="single" w:sz="4" w:space="0" w:color="auto"/>
              <w:tr2bl w:val="nil"/>
            </w:tcBorders>
            <w:shd w:val="clear" w:color="auto" w:fill="auto"/>
          </w:tcPr>
          <w:p w14:paraId="2ECA465A" w14:textId="77777777" w:rsidR="00E51400" w:rsidRPr="008500FB" w:rsidRDefault="00E51400" w:rsidP="009372EA">
            <w:pPr>
              <w:jc w:val="left"/>
              <w:rPr>
                <w:ins w:id="380" w:author="oa" w:date="2018-08-08T10:37:00Z"/>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消防活動空地の有無</w:t>
            </w:r>
            <w:r w:rsidRPr="008500FB">
              <w:rPr>
                <w:rFonts w:hAnsi="ＭＳ 明朝" w:cs="ＭＳ明朝" w:hint="eastAsia"/>
                <w:color w:val="000000" w:themeColor="text1"/>
                <w:kern w:val="0"/>
                <w:sz w:val="18"/>
                <w:szCs w:val="18"/>
              </w:rPr>
              <w:t xml:space="preserve">　有　・　無</w:t>
            </w:r>
          </w:p>
          <w:p w14:paraId="62BEC57C" w14:textId="555B68A4" w:rsidR="00E51400" w:rsidRPr="008500FB" w:rsidRDefault="00E51400" w:rsidP="009372EA">
            <w:pPr>
              <w:jc w:val="left"/>
              <w:rPr>
                <w:rFonts w:hAnsi="ＭＳ 明朝" w:cs="ＭＳ明朝"/>
                <w:color w:val="000000" w:themeColor="text1"/>
                <w:kern w:val="0"/>
                <w:sz w:val="18"/>
                <w:szCs w:val="18"/>
              </w:rPr>
            </w:pPr>
          </w:p>
        </w:tc>
        <w:tc>
          <w:tcPr>
            <w:tcW w:w="567" w:type="dxa"/>
            <w:vMerge/>
            <w:tcBorders>
              <w:bottom w:val="single" w:sz="4" w:space="0" w:color="auto"/>
              <w:tr2bl w:val="nil"/>
            </w:tcBorders>
            <w:shd w:val="clear" w:color="auto" w:fill="auto"/>
          </w:tcPr>
          <w:p w14:paraId="4BAB2340" w14:textId="77777777" w:rsidR="00E51400" w:rsidRPr="008500FB" w:rsidRDefault="00E51400" w:rsidP="007D742F">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7F743C17"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013BADA" w14:textId="77777777" w:rsidTr="007F10A2">
        <w:trPr>
          <w:trHeight w:val="85"/>
        </w:trPr>
        <w:tc>
          <w:tcPr>
            <w:tcW w:w="218" w:type="dxa"/>
            <w:vMerge/>
            <w:tcBorders>
              <w:left w:val="single" w:sz="4" w:space="0" w:color="auto"/>
            </w:tcBorders>
            <w:shd w:val="clear" w:color="auto" w:fill="auto"/>
          </w:tcPr>
          <w:p w14:paraId="7EACA4CB" w14:textId="54717168"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03AEC51"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4B4DEE75" w14:textId="12B7A96B"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【電気室・受水槽・ポンプ室等の配置】</w:t>
            </w:r>
          </w:p>
          <w:p w14:paraId="2F88C0E9" w14:textId="41E1FC22" w:rsidR="00E51400" w:rsidRPr="008500FB" w:rsidRDefault="00E51400" w:rsidP="00F946DB">
            <w:pPr>
              <w:keepNext/>
              <w:autoSpaceDE w:val="0"/>
              <w:autoSpaceDN w:val="0"/>
              <w:adjustRightInd w:val="0"/>
              <w:ind w:left="180" w:hangingChars="100" w:hanging="180"/>
              <w:rPr>
                <w:sz w:val="18"/>
                <w:szCs w:val="18"/>
              </w:rPr>
            </w:pPr>
            <w:r w:rsidRPr="008500FB">
              <w:rPr>
                <w:rFonts w:hAnsi="ＭＳ 明朝" w:cs="ＭＳ明朝" w:hint="eastAsia"/>
                <w:kern w:val="0"/>
                <w:sz w:val="18"/>
                <w:szCs w:val="18"/>
              </w:rPr>
              <w:t>・</w:t>
            </w:r>
            <w:r w:rsidRPr="008500FB">
              <w:rPr>
                <w:rFonts w:asciiTheme="minorEastAsia" w:eastAsiaTheme="minorEastAsia" w:hAnsiTheme="minorEastAsia"/>
                <w:color w:val="000000"/>
                <w:sz w:val="18"/>
                <w:szCs w:val="18"/>
              </w:rPr>
              <w:t>電</w:t>
            </w:r>
            <w:r w:rsidRPr="008500FB">
              <w:rPr>
                <w:rFonts w:hint="eastAsia"/>
                <w:sz w:val="18"/>
                <w:szCs w:val="18"/>
              </w:rPr>
              <w:t>気室等は、必要に応じて、建替住棟と別棟として適切な場所に整備すること。</w:t>
            </w:r>
          </w:p>
        </w:tc>
        <w:tc>
          <w:tcPr>
            <w:tcW w:w="3222" w:type="dxa"/>
            <w:gridSpan w:val="4"/>
            <w:tcBorders>
              <w:top w:val="single" w:sz="4" w:space="0" w:color="auto"/>
              <w:bottom w:val="dotted" w:sz="4" w:space="0" w:color="auto"/>
            </w:tcBorders>
            <w:shd w:val="clear" w:color="auto" w:fill="auto"/>
          </w:tcPr>
          <w:p w14:paraId="2C5D6A2F" w14:textId="66F4CBEC" w:rsidR="00E51400" w:rsidRPr="008500FB" w:rsidRDefault="00E51400" w:rsidP="009372EA">
            <w:pPr>
              <w:jc w:val="left"/>
              <w:rPr>
                <w:rFonts w:hAnsi="ＭＳ 明朝" w:cs="ＭＳ明朝"/>
                <w:color w:val="000000" w:themeColor="text1"/>
                <w:kern w:val="0"/>
                <w:sz w:val="18"/>
                <w:szCs w:val="18"/>
              </w:rPr>
            </w:pPr>
          </w:p>
        </w:tc>
        <w:tc>
          <w:tcPr>
            <w:tcW w:w="567" w:type="dxa"/>
            <w:vMerge w:val="restart"/>
            <w:tcBorders>
              <w:top w:val="single" w:sz="4" w:space="0" w:color="auto"/>
            </w:tcBorders>
            <w:shd w:val="clear" w:color="auto" w:fill="auto"/>
          </w:tcPr>
          <w:p w14:paraId="0E75DC3B"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6BF681D" w14:textId="5A8E7662"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4809EE9C"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BB4DB15" w14:textId="77777777" w:rsidTr="007F10A2">
        <w:trPr>
          <w:trHeight w:val="656"/>
        </w:trPr>
        <w:tc>
          <w:tcPr>
            <w:tcW w:w="218" w:type="dxa"/>
            <w:vMerge/>
            <w:tcBorders>
              <w:left w:val="single" w:sz="4" w:space="0" w:color="auto"/>
            </w:tcBorders>
            <w:shd w:val="clear" w:color="auto" w:fill="auto"/>
          </w:tcPr>
          <w:p w14:paraId="269505DC"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E0E90B4"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4FD223AE" w14:textId="489C94F5"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・車両の寄り付きや、メンテナンス等に十分に配慮すること。</w:t>
            </w:r>
          </w:p>
        </w:tc>
        <w:tc>
          <w:tcPr>
            <w:tcW w:w="3222" w:type="dxa"/>
            <w:gridSpan w:val="4"/>
            <w:tcBorders>
              <w:top w:val="dotted" w:sz="4" w:space="0" w:color="auto"/>
              <w:bottom w:val="single" w:sz="4" w:space="0" w:color="auto"/>
            </w:tcBorders>
            <w:shd w:val="clear" w:color="auto" w:fill="auto"/>
          </w:tcPr>
          <w:p w14:paraId="4BAF9F54" w14:textId="77777777" w:rsidR="00E51400" w:rsidRPr="008500FB" w:rsidRDefault="00E51400" w:rsidP="009372EA">
            <w:pPr>
              <w:jc w:val="left"/>
              <w:rPr>
                <w:rFonts w:hAnsi="ＭＳ 明朝" w:cs="ＭＳ明朝"/>
                <w:color w:val="000000" w:themeColor="text1"/>
                <w:kern w:val="0"/>
                <w:sz w:val="18"/>
                <w:szCs w:val="18"/>
              </w:rPr>
            </w:pPr>
          </w:p>
        </w:tc>
        <w:tc>
          <w:tcPr>
            <w:tcW w:w="567" w:type="dxa"/>
            <w:vMerge/>
            <w:tcBorders>
              <w:bottom w:val="single" w:sz="4" w:space="0" w:color="auto"/>
            </w:tcBorders>
            <w:shd w:val="clear" w:color="auto" w:fill="auto"/>
          </w:tcPr>
          <w:p w14:paraId="2B80408B"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7238E4F7"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351A57" w:rsidRPr="008500FB" w14:paraId="66310EFA"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319CB348" w14:textId="3A5B15DD" w:rsidR="00351A57" w:rsidRPr="008500FB" w:rsidRDefault="00351A57" w:rsidP="00351A57">
            <w:pPr>
              <w:rPr>
                <w:rFonts w:hAnsi="ＭＳ 明朝"/>
                <w:color w:val="000000" w:themeColor="text1"/>
                <w:sz w:val="18"/>
                <w:szCs w:val="18"/>
              </w:rPr>
            </w:pPr>
            <w:r w:rsidRPr="008500FB">
              <w:rPr>
                <w:rFonts w:hint="eastAsia"/>
                <w:sz w:val="18"/>
                <w:szCs w:val="18"/>
              </w:rPr>
              <w:t>本事業に関する基本方針</w:t>
            </w:r>
          </w:p>
        </w:tc>
        <w:tc>
          <w:tcPr>
            <w:tcW w:w="3827" w:type="dxa"/>
            <w:tcBorders>
              <w:top w:val="single" w:sz="4" w:space="0" w:color="auto"/>
              <w:bottom w:val="single" w:sz="4" w:space="0" w:color="auto"/>
            </w:tcBorders>
            <w:shd w:val="clear" w:color="auto" w:fill="auto"/>
          </w:tcPr>
          <w:p w14:paraId="6396957D" w14:textId="0BF51EF8"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本事業の事業目的及び事業内容を踏まえた基本方針の提案がされていること。</w:t>
            </w:r>
          </w:p>
        </w:tc>
        <w:tc>
          <w:tcPr>
            <w:tcW w:w="3222" w:type="dxa"/>
            <w:gridSpan w:val="4"/>
            <w:tcBorders>
              <w:top w:val="single" w:sz="4" w:space="0" w:color="auto"/>
              <w:bottom w:val="single" w:sz="4" w:space="0" w:color="auto"/>
              <w:tr2bl w:val="nil"/>
            </w:tcBorders>
            <w:shd w:val="clear" w:color="auto" w:fill="auto"/>
          </w:tcPr>
          <w:p w14:paraId="22F1CF6D" w14:textId="1500F143"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45A519B9"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1AF5B78" w14:textId="69D89B75"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2F54E063"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46BE952B"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3C34FD7A" w14:textId="16E90F7D" w:rsidR="00351A57" w:rsidRPr="008500FB" w:rsidRDefault="00351A57" w:rsidP="00351A57">
            <w:pPr>
              <w:rPr>
                <w:rFonts w:hAnsi="ＭＳ 明朝"/>
                <w:color w:val="000000" w:themeColor="text1"/>
                <w:sz w:val="18"/>
                <w:szCs w:val="18"/>
              </w:rPr>
            </w:pPr>
            <w:r w:rsidRPr="008500FB">
              <w:rPr>
                <w:rFonts w:hint="eastAsia"/>
                <w:sz w:val="18"/>
                <w:szCs w:val="18"/>
              </w:rPr>
              <w:t>事業実施体制</w:t>
            </w:r>
          </w:p>
        </w:tc>
        <w:tc>
          <w:tcPr>
            <w:tcW w:w="3827" w:type="dxa"/>
            <w:tcBorders>
              <w:top w:val="single" w:sz="4" w:space="0" w:color="auto"/>
              <w:bottom w:val="dotted" w:sz="4" w:space="0" w:color="auto"/>
            </w:tcBorders>
            <w:shd w:val="clear" w:color="auto" w:fill="auto"/>
          </w:tcPr>
          <w:p w14:paraId="57ED1174" w14:textId="19C2B0E1"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代表企業、構成員の役割、責任の明確性、適切性が示されていること。</w:t>
            </w:r>
          </w:p>
        </w:tc>
        <w:tc>
          <w:tcPr>
            <w:tcW w:w="3222" w:type="dxa"/>
            <w:gridSpan w:val="4"/>
            <w:tcBorders>
              <w:top w:val="single" w:sz="4" w:space="0" w:color="auto"/>
              <w:bottom w:val="dotted" w:sz="4" w:space="0" w:color="auto"/>
              <w:tr2bl w:val="nil"/>
            </w:tcBorders>
            <w:shd w:val="clear" w:color="auto" w:fill="auto"/>
          </w:tcPr>
          <w:p w14:paraId="3CC36AB4" w14:textId="35AA22E8"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5D0BBC2"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FE153E2" w14:textId="23BFDCAB"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725BCC6E"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0D1B0D8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1A782012"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0D731321" w14:textId="1FF189BC"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県への報告・連絡体制、協議の仕組みの構築が示されていること。</w:t>
            </w:r>
          </w:p>
        </w:tc>
        <w:tc>
          <w:tcPr>
            <w:tcW w:w="3222" w:type="dxa"/>
            <w:gridSpan w:val="4"/>
            <w:tcBorders>
              <w:top w:val="dotted" w:sz="4" w:space="0" w:color="auto"/>
              <w:bottom w:val="single" w:sz="4" w:space="0" w:color="auto"/>
              <w:tr2bl w:val="nil"/>
            </w:tcBorders>
            <w:shd w:val="clear" w:color="auto" w:fill="auto"/>
          </w:tcPr>
          <w:p w14:paraId="12B1A27F" w14:textId="00FEF16B"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28141C6"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3B39CE1" w14:textId="03C4FE82"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5C964D29"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05D43DB7"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2C5E94E" w14:textId="3E138D1C" w:rsidR="00351A57" w:rsidRPr="008500FB" w:rsidRDefault="00351A57" w:rsidP="00351A57">
            <w:pPr>
              <w:rPr>
                <w:sz w:val="18"/>
                <w:szCs w:val="18"/>
              </w:rPr>
            </w:pPr>
            <w:r w:rsidRPr="008500FB">
              <w:rPr>
                <w:rFonts w:hint="eastAsia"/>
                <w:sz w:val="18"/>
                <w:szCs w:val="18"/>
              </w:rPr>
              <w:t>事業の安定性・リスク管理</w:t>
            </w:r>
          </w:p>
        </w:tc>
        <w:tc>
          <w:tcPr>
            <w:tcW w:w="3827" w:type="dxa"/>
            <w:tcBorders>
              <w:top w:val="single" w:sz="4" w:space="0" w:color="auto"/>
              <w:bottom w:val="dotted" w:sz="4" w:space="0" w:color="auto"/>
            </w:tcBorders>
            <w:shd w:val="clear" w:color="auto" w:fill="auto"/>
          </w:tcPr>
          <w:p w14:paraId="1D941C25" w14:textId="49105518"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事業収支計画の適切性が確認できること。</w:t>
            </w:r>
          </w:p>
        </w:tc>
        <w:tc>
          <w:tcPr>
            <w:tcW w:w="3222" w:type="dxa"/>
            <w:gridSpan w:val="4"/>
            <w:tcBorders>
              <w:top w:val="single" w:sz="4" w:space="0" w:color="auto"/>
              <w:bottom w:val="dotted" w:sz="4" w:space="0" w:color="auto"/>
              <w:tr2bl w:val="nil"/>
            </w:tcBorders>
            <w:shd w:val="clear" w:color="auto" w:fill="auto"/>
          </w:tcPr>
          <w:p w14:paraId="560883DE" w14:textId="4328F925"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7646FD5"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FB7BFFB" w14:textId="23231779"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674CBBF9"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7C56345C"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98690A6"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4A68014D" w14:textId="197D19A0"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リスク分析を踏まえたリスク低減・防止策、リスクへの対応策が示されていること。</w:t>
            </w:r>
          </w:p>
        </w:tc>
        <w:tc>
          <w:tcPr>
            <w:tcW w:w="3222" w:type="dxa"/>
            <w:gridSpan w:val="4"/>
            <w:tcBorders>
              <w:top w:val="dotted" w:sz="4" w:space="0" w:color="auto"/>
              <w:bottom w:val="single" w:sz="4" w:space="0" w:color="auto"/>
              <w:tr2bl w:val="nil"/>
            </w:tcBorders>
            <w:shd w:val="clear" w:color="auto" w:fill="auto"/>
          </w:tcPr>
          <w:p w14:paraId="1306CE60" w14:textId="39A524CB"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4482F50"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72805D5" w14:textId="304BC5F0"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25745E66"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603F7A5B"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2BC01B" w14:textId="43A25D2D" w:rsidR="00351A57" w:rsidRPr="008500FB" w:rsidRDefault="00351A57" w:rsidP="00351A57">
            <w:pPr>
              <w:rPr>
                <w:sz w:val="18"/>
                <w:szCs w:val="18"/>
              </w:rPr>
            </w:pPr>
            <w:r w:rsidRPr="008500FB">
              <w:rPr>
                <w:rFonts w:hint="eastAsia"/>
                <w:sz w:val="18"/>
                <w:szCs w:val="18"/>
              </w:rPr>
              <w:t>地域経済等への貢献</w:t>
            </w:r>
          </w:p>
        </w:tc>
        <w:tc>
          <w:tcPr>
            <w:tcW w:w="3827" w:type="dxa"/>
            <w:tcBorders>
              <w:top w:val="single" w:sz="4" w:space="0" w:color="auto"/>
              <w:bottom w:val="single" w:sz="4" w:space="0" w:color="auto"/>
            </w:tcBorders>
            <w:shd w:val="clear" w:color="auto" w:fill="auto"/>
          </w:tcPr>
          <w:p w14:paraId="3875B070" w14:textId="2D0F7589"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事業者の地域経済への貢献や地域社会への貢献が示されていること。</w:t>
            </w:r>
          </w:p>
        </w:tc>
        <w:tc>
          <w:tcPr>
            <w:tcW w:w="3222" w:type="dxa"/>
            <w:gridSpan w:val="4"/>
            <w:tcBorders>
              <w:top w:val="single" w:sz="4" w:space="0" w:color="auto"/>
              <w:bottom w:val="single" w:sz="4" w:space="0" w:color="auto"/>
              <w:tr2bl w:val="nil"/>
            </w:tcBorders>
            <w:shd w:val="clear" w:color="auto" w:fill="auto"/>
          </w:tcPr>
          <w:p w14:paraId="15FE905B" w14:textId="63691E15"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0436642C"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1F4BA77" w14:textId="35ADB0C5"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04A2450B"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B35BF3" w:rsidRPr="008500FB" w14:paraId="2886CD4F"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E5B3D9A" w14:textId="0EA88237" w:rsidR="00B35BF3" w:rsidRPr="008500FB" w:rsidRDefault="00B35BF3" w:rsidP="00351A57">
            <w:pPr>
              <w:rPr>
                <w:sz w:val="18"/>
                <w:szCs w:val="18"/>
              </w:rPr>
            </w:pPr>
            <w:r w:rsidRPr="008500FB">
              <w:rPr>
                <w:rFonts w:hint="eastAsia"/>
                <w:color w:val="000000" w:themeColor="text1"/>
                <w:sz w:val="18"/>
                <w:szCs w:val="18"/>
              </w:rPr>
              <w:t>団地計画</w:t>
            </w:r>
          </w:p>
        </w:tc>
        <w:tc>
          <w:tcPr>
            <w:tcW w:w="3827" w:type="dxa"/>
            <w:tcBorders>
              <w:top w:val="single" w:sz="4" w:space="0" w:color="auto"/>
              <w:bottom w:val="dotted" w:sz="4" w:space="0" w:color="auto"/>
            </w:tcBorders>
            <w:shd w:val="clear" w:color="auto" w:fill="auto"/>
          </w:tcPr>
          <w:p w14:paraId="5D56E4BB" w14:textId="37A8AD51" w:rsidR="00B35BF3" w:rsidRPr="008500FB" w:rsidRDefault="00B35BF3" w:rsidP="00351A57">
            <w:pPr>
              <w:rPr>
                <w:rFonts w:hAnsi="ＭＳ 明朝" w:cs="ＭＳ明朝"/>
                <w:kern w:val="0"/>
                <w:sz w:val="18"/>
                <w:szCs w:val="18"/>
              </w:rPr>
            </w:pPr>
            <w:r w:rsidRPr="008500FB">
              <w:rPr>
                <w:rFonts w:hint="eastAsia"/>
                <w:color w:val="000000" w:themeColor="text1"/>
                <w:sz w:val="18"/>
                <w:szCs w:val="18"/>
              </w:rPr>
              <w:t>周辺地域への配慮、意匠・景観計画が示されていること。</w:t>
            </w:r>
          </w:p>
        </w:tc>
        <w:tc>
          <w:tcPr>
            <w:tcW w:w="3222" w:type="dxa"/>
            <w:gridSpan w:val="4"/>
            <w:tcBorders>
              <w:top w:val="single" w:sz="4" w:space="0" w:color="auto"/>
              <w:bottom w:val="dotted" w:sz="4" w:space="0" w:color="auto"/>
              <w:tr2bl w:val="nil"/>
            </w:tcBorders>
            <w:shd w:val="clear" w:color="auto" w:fill="auto"/>
          </w:tcPr>
          <w:p w14:paraId="6991C514" w14:textId="3EC75B4F"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0106AC5C"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84286BB" w14:textId="780F03E9"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B376E14"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B35BF3" w:rsidRPr="008500FB" w14:paraId="410B39B9" w14:textId="77777777" w:rsidTr="003C4E04">
        <w:trPr>
          <w:trHeight w:val="180"/>
        </w:trPr>
        <w:tc>
          <w:tcPr>
            <w:tcW w:w="1447" w:type="dxa"/>
            <w:gridSpan w:val="2"/>
            <w:vMerge/>
            <w:tcBorders>
              <w:left w:val="single" w:sz="4" w:space="0" w:color="auto"/>
            </w:tcBorders>
            <w:shd w:val="clear" w:color="auto" w:fill="auto"/>
          </w:tcPr>
          <w:p w14:paraId="68114326" w14:textId="77777777" w:rsidR="00B35BF3" w:rsidRPr="008500FB" w:rsidRDefault="00B35BF3" w:rsidP="00351A57">
            <w:pPr>
              <w:rPr>
                <w:sz w:val="18"/>
                <w:szCs w:val="18"/>
              </w:rPr>
            </w:pPr>
          </w:p>
        </w:tc>
        <w:tc>
          <w:tcPr>
            <w:tcW w:w="3827" w:type="dxa"/>
            <w:tcBorders>
              <w:top w:val="dotted" w:sz="4" w:space="0" w:color="auto"/>
              <w:bottom w:val="dotted" w:sz="4" w:space="0" w:color="auto"/>
            </w:tcBorders>
            <w:shd w:val="clear" w:color="auto" w:fill="auto"/>
          </w:tcPr>
          <w:p w14:paraId="7949F7D8" w14:textId="285A103F" w:rsidR="00B35BF3" w:rsidRPr="008500FB" w:rsidRDefault="00B35BF3"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安全・防犯対策、ユニバーサルデザインへの配慮が示されていること。</w:t>
            </w:r>
          </w:p>
        </w:tc>
        <w:tc>
          <w:tcPr>
            <w:tcW w:w="3222" w:type="dxa"/>
            <w:gridSpan w:val="4"/>
            <w:tcBorders>
              <w:top w:val="dotted" w:sz="4" w:space="0" w:color="auto"/>
              <w:bottom w:val="dotted" w:sz="4" w:space="0" w:color="auto"/>
              <w:tr2bl w:val="nil"/>
            </w:tcBorders>
            <w:shd w:val="clear" w:color="auto" w:fill="auto"/>
          </w:tcPr>
          <w:p w14:paraId="25B62104" w14:textId="7340BB96"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156951B8"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571D608E" w14:textId="0470CCCD"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D0E1A14"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B35BF3" w:rsidRPr="008500FB" w14:paraId="0050FADC" w14:textId="77777777" w:rsidTr="003C4E04">
        <w:trPr>
          <w:trHeight w:val="180"/>
        </w:trPr>
        <w:tc>
          <w:tcPr>
            <w:tcW w:w="1447" w:type="dxa"/>
            <w:gridSpan w:val="2"/>
            <w:vMerge/>
            <w:tcBorders>
              <w:left w:val="single" w:sz="4" w:space="0" w:color="auto"/>
            </w:tcBorders>
            <w:shd w:val="clear" w:color="auto" w:fill="auto"/>
          </w:tcPr>
          <w:p w14:paraId="571A6682" w14:textId="77777777" w:rsidR="00B35BF3" w:rsidRPr="008500FB" w:rsidRDefault="00B35BF3" w:rsidP="00351A57">
            <w:pPr>
              <w:rPr>
                <w:sz w:val="18"/>
                <w:szCs w:val="18"/>
              </w:rPr>
            </w:pPr>
          </w:p>
        </w:tc>
        <w:tc>
          <w:tcPr>
            <w:tcW w:w="3827" w:type="dxa"/>
            <w:tcBorders>
              <w:top w:val="dotted" w:sz="4" w:space="0" w:color="auto"/>
              <w:bottom w:val="dotted" w:sz="4" w:space="0" w:color="auto"/>
            </w:tcBorders>
            <w:shd w:val="clear" w:color="auto" w:fill="auto"/>
          </w:tcPr>
          <w:p w14:paraId="2ADB6C0F" w14:textId="1696A2CB" w:rsidR="00B35BF3" w:rsidRPr="008500FB" w:rsidRDefault="00B35BF3"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良好なコミュニティ形成について提案されていること。</w:t>
            </w:r>
          </w:p>
        </w:tc>
        <w:tc>
          <w:tcPr>
            <w:tcW w:w="3222" w:type="dxa"/>
            <w:gridSpan w:val="4"/>
            <w:tcBorders>
              <w:top w:val="dotted" w:sz="4" w:space="0" w:color="auto"/>
              <w:bottom w:val="dotted" w:sz="4" w:space="0" w:color="auto"/>
              <w:tr2bl w:val="nil"/>
            </w:tcBorders>
            <w:shd w:val="clear" w:color="auto" w:fill="auto"/>
          </w:tcPr>
          <w:p w14:paraId="3ECD4554" w14:textId="70BD70BD"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2E9AEF9B"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3E98519" w14:textId="08E6EB59"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0A40B44"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B35BF3" w:rsidRPr="008500FB" w14:paraId="228FB89F" w14:textId="77777777" w:rsidTr="00B35BF3">
        <w:trPr>
          <w:trHeight w:val="626"/>
        </w:trPr>
        <w:tc>
          <w:tcPr>
            <w:tcW w:w="1447" w:type="dxa"/>
            <w:gridSpan w:val="2"/>
            <w:vMerge/>
            <w:tcBorders>
              <w:left w:val="single" w:sz="4" w:space="0" w:color="auto"/>
            </w:tcBorders>
            <w:shd w:val="clear" w:color="auto" w:fill="auto"/>
          </w:tcPr>
          <w:p w14:paraId="60F2AB56" w14:textId="77777777" w:rsidR="00B35BF3" w:rsidRPr="008500FB" w:rsidRDefault="00B35BF3" w:rsidP="00351A57">
            <w:pPr>
              <w:rPr>
                <w:sz w:val="18"/>
                <w:szCs w:val="18"/>
              </w:rPr>
            </w:pPr>
          </w:p>
        </w:tc>
        <w:tc>
          <w:tcPr>
            <w:tcW w:w="3827" w:type="dxa"/>
            <w:tcBorders>
              <w:top w:val="dotted" w:sz="4" w:space="0" w:color="auto"/>
              <w:bottom w:val="dotted" w:sz="4" w:space="0" w:color="auto"/>
            </w:tcBorders>
            <w:shd w:val="clear" w:color="auto" w:fill="auto"/>
          </w:tcPr>
          <w:p w14:paraId="58A3E838" w14:textId="7AD04215" w:rsidR="00B35BF3" w:rsidRPr="008500FB" w:rsidRDefault="00B35BF3"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環境共生への配慮が示されていること。</w:t>
            </w:r>
          </w:p>
        </w:tc>
        <w:tc>
          <w:tcPr>
            <w:tcW w:w="3222" w:type="dxa"/>
            <w:gridSpan w:val="4"/>
            <w:tcBorders>
              <w:top w:val="dotted" w:sz="4" w:space="0" w:color="auto"/>
              <w:bottom w:val="dotted" w:sz="4" w:space="0" w:color="auto"/>
              <w:tr2bl w:val="nil"/>
            </w:tcBorders>
            <w:shd w:val="clear" w:color="auto" w:fill="auto"/>
          </w:tcPr>
          <w:p w14:paraId="23108E5A" w14:textId="6403841B"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75EFD9B8"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D31DCA6" w14:textId="0D8066DA"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0CEAB0DD"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8500FB" w:rsidRPr="008500FB" w14:paraId="18790F7C" w14:textId="77777777" w:rsidTr="00B35BF3">
        <w:trPr>
          <w:trHeight w:val="180"/>
          <w:ins w:id="381" w:author="oa" w:date="2018-08-08T11:02:00Z"/>
        </w:trPr>
        <w:tc>
          <w:tcPr>
            <w:tcW w:w="1447" w:type="dxa"/>
            <w:gridSpan w:val="2"/>
            <w:vMerge/>
            <w:tcBorders>
              <w:left w:val="single" w:sz="4" w:space="0" w:color="auto"/>
            </w:tcBorders>
            <w:shd w:val="clear" w:color="auto" w:fill="auto"/>
          </w:tcPr>
          <w:p w14:paraId="61D2C764" w14:textId="77777777" w:rsidR="008500FB" w:rsidRPr="008500FB" w:rsidRDefault="008500FB" w:rsidP="008500FB">
            <w:pPr>
              <w:rPr>
                <w:ins w:id="382" w:author="oa" w:date="2018-08-08T11:02:00Z"/>
                <w:color w:val="000000" w:themeColor="text1"/>
                <w:sz w:val="18"/>
                <w:szCs w:val="18"/>
              </w:rPr>
            </w:pPr>
          </w:p>
        </w:tc>
        <w:tc>
          <w:tcPr>
            <w:tcW w:w="3827" w:type="dxa"/>
            <w:tcBorders>
              <w:top w:val="dotted" w:sz="4" w:space="0" w:color="auto"/>
              <w:bottom w:val="single" w:sz="4" w:space="0" w:color="auto"/>
            </w:tcBorders>
            <w:shd w:val="clear" w:color="auto" w:fill="auto"/>
          </w:tcPr>
          <w:p w14:paraId="6E381F38" w14:textId="7A6F9AB2" w:rsidR="008500FB" w:rsidRPr="008500FB" w:rsidRDefault="008500FB" w:rsidP="008500FB">
            <w:pPr>
              <w:keepNext/>
              <w:autoSpaceDE w:val="0"/>
              <w:autoSpaceDN w:val="0"/>
              <w:adjustRightInd w:val="0"/>
              <w:rPr>
                <w:ins w:id="383" w:author="oa" w:date="2018-08-08T11:02:00Z"/>
                <w:color w:val="000000" w:themeColor="text1"/>
                <w:sz w:val="18"/>
                <w:szCs w:val="18"/>
                <w:highlight w:val="cyan"/>
              </w:rPr>
            </w:pPr>
            <w:ins w:id="384" w:author="oa" w:date="2018-08-08T11:03:00Z">
              <w:r w:rsidRPr="00F75F92">
                <w:rPr>
                  <w:rFonts w:hint="eastAsia"/>
                  <w:color w:val="000000" w:themeColor="text1"/>
                  <w:sz w:val="18"/>
                  <w:szCs w:val="18"/>
                </w:rPr>
                <w:t>敷地内通路の整備について</w:t>
              </w:r>
            </w:ins>
            <w:ins w:id="385" w:author="oa" w:date="2018-08-08T11:05:00Z">
              <w:r w:rsidRPr="00F75F92">
                <w:rPr>
                  <w:rFonts w:hint="eastAsia"/>
                  <w:color w:val="000000" w:themeColor="text1"/>
                  <w:sz w:val="18"/>
                  <w:szCs w:val="18"/>
                </w:rPr>
                <w:t>示さ</w:t>
              </w:r>
            </w:ins>
            <w:ins w:id="386" w:author="oa" w:date="2018-08-08T11:04:00Z">
              <w:r w:rsidRPr="00F75F92">
                <w:rPr>
                  <w:rFonts w:hint="eastAsia"/>
                  <w:color w:val="000000" w:themeColor="text1"/>
                  <w:sz w:val="18"/>
                  <w:szCs w:val="18"/>
                </w:rPr>
                <w:t>れていること。</w:t>
              </w:r>
            </w:ins>
          </w:p>
        </w:tc>
        <w:tc>
          <w:tcPr>
            <w:tcW w:w="3222" w:type="dxa"/>
            <w:gridSpan w:val="4"/>
            <w:tcBorders>
              <w:top w:val="dotted" w:sz="4" w:space="0" w:color="auto"/>
              <w:bottom w:val="single" w:sz="4" w:space="0" w:color="auto"/>
              <w:tr2bl w:val="nil"/>
            </w:tcBorders>
            <w:shd w:val="clear" w:color="auto" w:fill="auto"/>
          </w:tcPr>
          <w:p w14:paraId="7A129184" w14:textId="681D248B" w:rsidR="008500FB" w:rsidRPr="008500FB" w:rsidRDefault="008500FB" w:rsidP="008500FB">
            <w:pPr>
              <w:jc w:val="center"/>
              <w:rPr>
                <w:ins w:id="387" w:author="oa" w:date="2018-08-08T11:02:00Z"/>
                <w:rFonts w:hAnsi="ＭＳ 明朝" w:cs="ＭＳ明朝"/>
                <w:color w:val="000000" w:themeColor="text1"/>
                <w:kern w:val="0"/>
                <w:sz w:val="18"/>
                <w:szCs w:val="18"/>
              </w:rPr>
            </w:pPr>
            <w:ins w:id="388" w:author="oa" w:date="2018-08-08T11:03:00Z">
              <w:r w:rsidRPr="008500FB">
                <w:rPr>
                  <w:rFonts w:hAnsi="ＭＳ 明朝" w:cs="ＭＳ明朝" w:hint="eastAsia"/>
                  <w:color w:val="000000" w:themeColor="text1"/>
                  <w:kern w:val="0"/>
                  <w:sz w:val="18"/>
                  <w:szCs w:val="18"/>
                </w:rPr>
                <w:t>－</w:t>
              </w:r>
            </w:ins>
          </w:p>
        </w:tc>
        <w:tc>
          <w:tcPr>
            <w:tcW w:w="567" w:type="dxa"/>
            <w:tcBorders>
              <w:top w:val="dotted" w:sz="4" w:space="0" w:color="auto"/>
              <w:bottom w:val="single" w:sz="4" w:space="0" w:color="auto"/>
              <w:tr2bl w:val="nil"/>
            </w:tcBorders>
            <w:shd w:val="clear" w:color="auto" w:fill="auto"/>
          </w:tcPr>
          <w:p w14:paraId="410FD06C" w14:textId="77777777" w:rsidR="008500FB" w:rsidRPr="008500FB" w:rsidRDefault="008500FB" w:rsidP="008500FB">
            <w:pPr>
              <w:autoSpaceDE w:val="0"/>
              <w:autoSpaceDN w:val="0"/>
              <w:jc w:val="center"/>
              <w:rPr>
                <w:ins w:id="389" w:author="oa" w:date="2018-08-08T11:03:00Z"/>
                <w:rFonts w:hAnsi="ＭＳ 明朝" w:cs="ＭＳ明朝"/>
                <w:color w:val="000000" w:themeColor="text1"/>
                <w:kern w:val="0"/>
                <w:sz w:val="18"/>
                <w:szCs w:val="18"/>
              </w:rPr>
            </w:pPr>
            <w:ins w:id="390" w:author="oa" w:date="2018-08-08T11:03:00Z">
              <w:r w:rsidRPr="008500FB">
                <w:rPr>
                  <w:rFonts w:hAnsi="ＭＳ 明朝" w:cs="ＭＳ明朝" w:hint="eastAsia"/>
                  <w:color w:val="000000" w:themeColor="text1"/>
                  <w:kern w:val="0"/>
                  <w:sz w:val="18"/>
                  <w:szCs w:val="18"/>
                </w:rPr>
                <w:t>様式</w:t>
              </w:r>
            </w:ins>
          </w:p>
          <w:p w14:paraId="35655DA1" w14:textId="16BB969B" w:rsidR="008500FB" w:rsidRPr="008500FB" w:rsidRDefault="008500FB" w:rsidP="008500FB">
            <w:pPr>
              <w:autoSpaceDE w:val="0"/>
              <w:autoSpaceDN w:val="0"/>
              <w:jc w:val="center"/>
              <w:rPr>
                <w:ins w:id="391" w:author="oa" w:date="2018-08-08T11:02:00Z"/>
                <w:rFonts w:hAnsi="ＭＳ 明朝" w:cs="ＭＳ明朝"/>
                <w:color w:val="000000" w:themeColor="text1"/>
                <w:kern w:val="0"/>
                <w:sz w:val="18"/>
                <w:szCs w:val="18"/>
              </w:rPr>
            </w:pPr>
            <w:ins w:id="392" w:author="oa" w:date="2018-08-08T11:03:00Z">
              <w:r w:rsidRPr="008500FB">
                <w:rPr>
                  <w:rFonts w:hAnsi="ＭＳ 明朝" w:cs="ＭＳ明朝" w:hint="eastAsia"/>
                  <w:color w:val="000000" w:themeColor="text1"/>
                  <w:kern w:val="0"/>
                  <w:sz w:val="18"/>
                  <w:szCs w:val="18"/>
                </w:rPr>
                <w:t>●</w:t>
              </w:r>
            </w:ins>
          </w:p>
        </w:tc>
        <w:tc>
          <w:tcPr>
            <w:tcW w:w="567" w:type="dxa"/>
            <w:tcBorders>
              <w:top w:val="dotted" w:sz="4" w:space="0" w:color="auto"/>
              <w:bottom w:val="single" w:sz="4" w:space="0" w:color="auto"/>
              <w:tr2bl w:val="nil"/>
            </w:tcBorders>
          </w:tcPr>
          <w:p w14:paraId="0CC5B9E4" w14:textId="77777777" w:rsidR="008500FB" w:rsidRPr="008500FB" w:rsidRDefault="008500FB" w:rsidP="008500FB">
            <w:pPr>
              <w:autoSpaceDE w:val="0"/>
              <w:autoSpaceDN w:val="0"/>
              <w:jc w:val="center"/>
              <w:rPr>
                <w:ins w:id="393" w:author="oa" w:date="2018-08-08T11:02:00Z"/>
                <w:rFonts w:hAnsi="ＭＳ 明朝" w:cs="ＭＳ明朝"/>
                <w:color w:val="000000" w:themeColor="text1"/>
                <w:kern w:val="0"/>
                <w:sz w:val="18"/>
                <w:szCs w:val="18"/>
              </w:rPr>
            </w:pPr>
          </w:p>
        </w:tc>
      </w:tr>
      <w:tr w:rsidR="00351A57" w:rsidRPr="008500FB" w14:paraId="68BF9529" w14:textId="77777777" w:rsidTr="00B35BF3">
        <w:trPr>
          <w:trHeight w:val="180"/>
        </w:trPr>
        <w:tc>
          <w:tcPr>
            <w:tcW w:w="1447" w:type="dxa"/>
            <w:gridSpan w:val="2"/>
            <w:vMerge w:val="restart"/>
            <w:tcBorders>
              <w:top w:val="single" w:sz="4" w:space="0" w:color="auto"/>
              <w:left w:val="single" w:sz="4" w:space="0" w:color="auto"/>
            </w:tcBorders>
            <w:shd w:val="clear" w:color="auto" w:fill="auto"/>
          </w:tcPr>
          <w:p w14:paraId="6130F65E" w14:textId="1AE7CA75" w:rsidR="00351A57" w:rsidRPr="008500FB" w:rsidRDefault="00351A57" w:rsidP="00351A57">
            <w:pPr>
              <w:rPr>
                <w:sz w:val="18"/>
                <w:szCs w:val="18"/>
              </w:rPr>
            </w:pPr>
            <w:r w:rsidRPr="008500FB">
              <w:rPr>
                <w:rFonts w:hint="eastAsia"/>
                <w:color w:val="000000" w:themeColor="text1"/>
                <w:sz w:val="18"/>
                <w:szCs w:val="18"/>
              </w:rPr>
              <w:t>住棟・住戸計画</w:t>
            </w:r>
          </w:p>
        </w:tc>
        <w:tc>
          <w:tcPr>
            <w:tcW w:w="3827" w:type="dxa"/>
            <w:tcBorders>
              <w:top w:val="single" w:sz="4" w:space="0" w:color="auto"/>
              <w:bottom w:val="dotted" w:sz="4" w:space="0" w:color="auto"/>
            </w:tcBorders>
            <w:shd w:val="clear" w:color="auto" w:fill="auto"/>
          </w:tcPr>
          <w:p w14:paraId="2E6853AF" w14:textId="4C2ED46F"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配置計画等について示されていること。</w:t>
            </w:r>
          </w:p>
        </w:tc>
        <w:tc>
          <w:tcPr>
            <w:tcW w:w="3222" w:type="dxa"/>
            <w:gridSpan w:val="4"/>
            <w:tcBorders>
              <w:top w:val="single" w:sz="4" w:space="0" w:color="auto"/>
              <w:bottom w:val="dotted" w:sz="4" w:space="0" w:color="auto"/>
              <w:tr2bl w:val="nil"/>
            </w:tcBorders>
            <w:shd w:val="clear" w:color="auto" w:fill="auto"/>
          </w:tcPr>
          <w:p w14:paraId="735F2AC0" w14:textId="15659E50"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76772E83"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4F80136" w14:textId="5540546B"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59533907"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678F3B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6949E5C0"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52FFE0B3" w14:textId="2070DE49" w:rsidR="00351A57" w:rsidRPr="008500FB" w:rsidRDefault="00351A57" w:rsidP="00351A57">
            <w:pPr>
              <w:ind w:left="180" w:hangingChars="100" w:hanging="180"/>
              <w:rPr>
                <w:rFonts w:hAnsi="ＭＳ 明朝" w:cs="ＭＳ明朝"/>
                <w:kern w:val="0"/>
                <w:sz w:val="18"/>
                <w:szCs w:val="18"/>
              </w:rPr>
            </w:pPr>
            <w:r w:rsidRPr="008500FB">
              <w:rPr>
                <w:rFonts w:hint="eastAsia"/>
                <w:color w:val="000000" w:themeColor="text1"/>
                <w:sz w:val="18"/>
                <w:szCs w:val="18"/>
              </w:rPr>
              <w:t>住戸内計画について示されていること。</w:t>
            </w:r>
          </w:p>
        </w:tc>
        <w:tc>
          <w:tcPr>
            <w:tcW w:w="3222" w:type="dxa"/>
            <w:gridSpan w:val="4"/>
            <w:tcBorders>
              <w:top w:val="dotted" w:sz="4" w:space="0" w:color="auto"/>
              <w:bottom w:val="single" w:sz="4" w:space="0" w:color="auto"/>
              <w:tr2bl w:val="nil"/>
            </w:tcBorders>
            <w:shd w:val="clear" w:color="auto" w:fill="auto"/>
          </w:tcPr>
          <w:p w14:paraId="3D5C06B9" w14:textId="42543668"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33B804B4"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E7ABCEE" w14:textId="35994DD3"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15AEA226"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3A51FA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7437954" w14:textId="6EDEE222" w:rsidR="00351A57" w:rsidRPr="008500FB" w:rsidRDefault="00351A57" w:rsidP="00351A57">
            <w:pPr>
              <w:rPr>
                <w:sz w:val="18"/>
                <w:szCs w:val="18"/>
              </w:rPr>
            </w:pPr>
            <w:r w:rsidRPr="008500FB">
              <w:rPr>
                <w:rFonts w:hint="eastAsia"/>
                <w:color w:val="000000" w:themeColor="text1"/>
                <w:sz w:val="18"/>
                <w:szCs w:val="18"/>
              </w:rPr>
              <w:t>維持管理への配慮</w:t>
            </w:r>
          </w:p>
        </w:tc>
        <w:tc>
          <w:tcPr>
            <w:tcW w:w="3827" w:type="dxa"/>
            <w:tcBorders>
              <w:top w:val="single" w:sz="4" w:space="0" w:color="auto"/>
              <w:bottom w:val="dotted" w:sz="4" w:space="0" w:color="auto"/>
            </w:tcBorders>
            <w:shd w:val="clear" w:color="auto" w:fill="auto"/>
          </w:tcPr>
          <w:p w14:paraId="12924EF4" w14:textId="62C25ADA"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ライフサイクルコストの縮減について示されていること。</w:t>
            </w:r>
          </w:p>
        </w:tc>
        <w:tc>
          <w:tcPr>
            <w:tcW w:w="3222" w:type="dxa"/>
            <w:gridSpan w:val="4"/>
            <w:tcBorders>
              <w:top w:val="single" w:sz="4" w:space="0" w:color="auto"/>
              <w:bottom w:val="dotted" w:sz="4" w:space="0" w:color="auto"/>
              <w:tr2bl w:val="nil"/>
            </w:tcBorders>
            <w:shd w:val="clear" w:color="auto" w:fill="auto"/>
          </w:tcPr>
          <w:p w14:paraId="11EBAC67" w14:textId="64817F6C"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57023DAE"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941A304" w14:textId="0C052830"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0617A1C1"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72717C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3171815A"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6A7C303C" w14:textId="2CEF3457"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修繕に配慮した建築資材や設備機器等の選定となっていること。</w:t>
            </w:r>
          </w:p>
        </w:tc>
        <w:tc>
          <w:tcPr>
            <w:tcW w:w="3222" w:type="dxa"/>
            <w:gridSpan w:val="4"/>
            <w:tcBorders>
              <w:top w:val="dotted" w:sz="4" w:space="0" w:color="auto"/>
              <w:bottom w:val="single" w:sz="4" w:space="0" w:color="auto"/>
              <w:tr2bl w:val="nil"/>
            </w:tcBorders>
            <w:shd w:val="clear" w:color="auto" w:fill="auto"/>
          </w:tcPr>
          <w:p w14:paraId="39536622" w14:textId="52F016A6"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FA1D045"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F81F540" w14:textId="5DBFCB78"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47AA7C5B"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CB01A72"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8E2FB9C" w14:textId="16C5C106" w:rsidR="00351A57" w:rsidRPr="008500FB" w:rsidRDefault="00351A57" w:rsidP="00351A57">
            <w:pPr>
              <w:rPr>
                <w:rFonts w:hAnsi="ＭＳ 明朝"/>
                <w:color w:val="000000" w:themeColor="text1"/>
                <w:sz w:val="18"/>
                <w:szCs w:val="18"/>
              </w:rPr>
            </w:pPr>
            <w:r w:rsidRPr="008500FB">
              <w:rPr>
                <w:rFonts w:hint="eastAsia"/>
                <w:color w:val="000000" w:themeColor="text1"/>
                <w:sz w:val="18"/>
                <w:szCs w:val="18"/>
              </w:rPr>
              <w:t>施工計画</w:t>
            </w:r>
          </w:p>
        </w:tc>
        <w:tc>
          <w:tcPr>
            <w:tcW w:w="3827" w:type="dxa"/>
            <w:tcBorders>
              <w:top w:val="single" w:sz="4" w:space="0" w:color="auto"/>
              <w:bottom w:val="dotted" w:sz="4" w:space="0" w:color="auto"/>
            </w:tcBorders>
            <w:shd w:val="clear" w:color="auto" w:fill="auto"/>
          </w:tcPr>
          <w:p w14:paraId="56DB562E" w14:textId="44EE40FD"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無理のない施工計画が示されていること。</w:t>
            </w:r>
          </w:p>
        </w:tc>
        <w:tc>
          <w:tcPr>
            <w:tcW w:w="3222" w:type="dxa"/>
            <w:gridSpan w:val="4"/>
            <w:tcBorders>
              <w:top w:val="single" w:sz="4" w:space="0" w:color="auto"/>
              <w:bottom w:val="dotted" w:sz="4" w:space="0" w:color="auto"/>
              <w:tr2bl w:val="nil"/>
            </w:tcBorders>
            <w:shd w:val="clear" w:color="auto" w:fill="auto"/>
          </w:tcPr>
          <w:p w14:paraId="3785F9A1" w14:textId="723FF0D9"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A07B483"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9C663F1" w14:textId="34A4CCD9"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3AF4CED8"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4896E57E"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2BDD346C" w14:textId="77777777" w:rsidR="00351A57" w:rsidRPr="008500FB" w:rsidRDefault="00351A57" w:rsidP="00351A57">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6030E5CE" w14:textId="3BB55F38"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品質管理について示されていること。</w:t>
            </w:r>
          </w:p>
        </w:tc>
        <w:tc>
          <w:tcPr>
            <w:tcW w:w="3222" w:type="dxa"/>
            <w:gridSpan w:val="4"/>
            <w:tcBorders>
              <w:top w:val="dotted" w:sz="4" w:space="0" w:color="auto"/>
              <w:bottom w:val="single" w:sz="4" w:space="0" w:color="auto"/>
              <w:tr2bl w:val="nil"/>
            </w:tcBorders>
            <w:shd w:val="clear" w:color="auto" w:fill="auto"/>
          </w:tcPr>
          <w:p w14:paraId="4EECF01E" w14:textId="272DA8D5"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DB2CC06"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72C49865" w14:textId="6F49B115"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7B17514D"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7D69F641"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B230F5D" w14:textId="2E09D930" w:rsidR="00351A57" w:rsidRPr="008500FB" w:rsidRDefault="00351A57" w:rsidP="00351A57">
            <w:pPr>
              <w:rPr>
                <w:rFonts w:hAnsi="ＭＳ 明朝"/>
                <w:color w:val="000000" w:themeColor="text1"/>
                <w:sz w:val="18"/>
                <w:szCs w:val="18"/>
              </w:rPr>
            </w:pPr>
            <w:r w:rsidRPr="008500FB">
              <w:rPr>
                <w:rFonts w:hint="eastAsia"/>
                <w:color w:val="000000" w:themeColor="text1"/>
                <w:sz w:val="18"/>
                <w:szCs w:val="18"/>
              </w:rPr>
              <w:t>工事中の環境対策</w:t>
            </w:r>
          </w:p>
        </w:tc>
        <w:tc>
          <w:tcPr>
            <w:tcW w:w="3827" w:type="dxa"/>
            <w:tcBorders>
              <w:top w:val="single" w:sz="4" w:space="0" w:color="auto"/>
              <w:bottom w:val="dotted" w:sz="4" w:space="0" w:color="auto"/>
            </w:tcBorders>
            <w:shd w:val="clear" w:color="auto" w:fill="auto"/>
          </w:tcPr>
          <w:p w14:paraId="5B1111C4" w14:textId="1329DF42"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環境負荷低減の工夫が示されていること。</w:t>
            </w:r>
          </w:p>
        </w:tc>
        <w:tc>
          <w:tcPr>
            <w:tcW w:w="3222" w:type="dxa"/>
            <w:gridSpan w:val="4"/>
            <w:tcBorders>
              <w:top w:val="single" w:sz="4" w:space="0" w:color="auto"/>
              <w:bottom w:val="dotted" w:sz="4" w:space="0" w:color="auto"/>
              <w:tr2bl w:val="nil"/>
            </w:tcBorders>
            <w:shd w:val="clear" w:color="auto" w:fill="auto"/>
          </w:tcPr>
          <w:p w14:paraId="38E361C6" w14:textId="7D07E838"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3649C70"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62AAD0B" w14:textId="35D24456"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E3D36BF"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EA187C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7D92C74" w14:textId="77777777" w:rsidR="00351A57" w:rsidRPr="008500FB" w:rsidRDefault="00351A57" w:rsidP="00351A57">
            <w:pPr>
              <w:rPr>
                <w:color w:val="000000" w:themeColor="text1"/>
                <w:sz w:val="18"/>
                <w:szCs w:val="18"/>
              </w:rPr>
            </w:pPr>
          </w:p>
        </w:tc>
        <w:tc>
          <w:tcPr>
            <w:tcW w:w="3827" w:type="dxa"/>
            <w:tcBorders>
              <w:top w:val="dotted" w:sz="4" w:space="0" w:color="auto"/>
              <w:bottom w:val="single" w:sz="4" w:space="0" w:color="auto"/>
            </w:tcBorders>
            <w:shd w:val="clear" w:color="auto" w:fill="auto"/>
          </w:tcPr>
          <w:p w14:paraId="718B2C70" w14:textId="57631BA5"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周辺の生活環境等への配慮が示されていること。</w:t>
            </w:r>
          </w:p>
        </w:tc>
        <w:tc>
          <w:tcPr>
            <w:tcW w:w="3222" w:type="dxa"/>
            <w:gridSpan w:val="4"/>
            <w:tcBorders>
              <w:top w:val="dotted" w:sz="4" w:space="0" w:color="auto"/>
              <w:bottom w:val="single" w:sz="4" w:space="0" w:color="auto"/>
              <w:tr2bl w:val="nil"/>
            </w:tcBorders>
            <w:shd w:val="clear" w:color="auto" w:fill="auto"/>
          </w:tcPr>
          <w:p w14:paraId="0334BDC7" w14:textId="7A08669E"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2F55A26D"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9611CCA" w14:textId="03450026"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D9A2C47"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6A6940D"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45C46E5" w14:textId="616B4182" w:rsidR="00351A57" w:rsidRPr="008500FB" w:rsidRDefault="00351A57" w:rsidP="00351A57">
            <w:pPr>
              <w:rPr>
                <w:color w:val="000000" w:themeColor="text1"/>
                <w:sz w:val="18"/>
                <w:szCs w:val="18"/>
              </w:rPr>
            </w:pPr>
            <w:r w:rsidRPr="008500FB">
              <w:rPr>
                <w:rFonts w:hint="eastAsia"/>
                <w:color w:val="000000" w:themeColor="text1"/>
                <w:sz w:val="18"/>
                <w:szCs w:val="18"/>
              </w:rPr>
              <w:t>安全管理</w:t>
            </w:r>
          </w:p>
        </w:tc>
        <w:tc>
          <w:tcPr>
            <w:tcW w:w="3827" w:type="dxa"/>
            <w:tcBorders>
              <w:top w:val="single" w:sz="4" w:space="0" w:color="auto"/>
              <w:bottom w:val="dotted" w:sz="4" w:space="0" w:color="auto"/>
            </w:tcBorders>
            <w:shd w:val="clear" w:color="auto" w:fill="auto"/>
          </w:tcPr>
          <w:p w14:paraId="0318846E" w14:textId="1710AC32"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工事中の安全確保等が示されていること。</w:t>
            </w:r>
          </w:p>
        </w:tc>
        <w:tc>
          <w:tcPr>
            <w:tcW w:w="3222" w:type="dxa"/>
            <w:gridSpan w:val="4"/>
            <w:tcBorders>
              <w:top w:val="single" w:sz="4" w:space="0" w:color="auto"/>
              <w:bottom w:val="dotted" w:sz="4" w:space="0" w:color="auto"/>
              <w:tr2bl w:val="nil"/>
            </w:tcBorders>
            <w:shd w:val="clear" w:color="auto" w:fill="auto"/>
          </w:tcPr>
          <w:p w14:paraId="5E9D1D24" w14:textId="6275397A"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462ADBA8"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C73DC3A" w14:textId="753989CE"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13D46800"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3DC98810" w14:textId="77777777" w:rsidTr="003C4E04">
        <w:trPr>
          <w:trHeight w:val="180"/>
        </w:trPr>
        <w:tc>
          <w:tcPr>
            <w:tcW w:w="1447" w:type="dxa"/>
            <w:gridSpan w:val="2"/>
            <w:vMerge/>
            <w:tcBorders>
              <w:left w:val="single" w:sz="4" w:space="0" w:color="auto"/>
            </w:tcBorders>
            <w:shd w:val="clear" w:color="auto" w:fill="auto"/>
          </w:tcPr>
          <w:p w14:paraId="583DF24A" w14:textId="77777777" w:rsidR="00351A57" w:rsidRPr="008500FB" w:rsidRDefault="00351A57" w:rsidP="00351A57">
            <w:pPr>
              <w:rPr>
                <w:color w:val="000000" w:themeColor="text1"/>
                <w:sz w:val="18"/>
                <w:szCs w:val="18"/>
              </w:rPr>
            </w:pPr>
          </w:p>
        </w:tc>
        <w:tc>
          <w:tcPr>
            <w:tcW w:w="3827" w:type="dxa"/>
            <w:tcBorders>
              <w:top w:val="dotted" w:sz="4" w:space="0" w:color="auto"/>
              <w:bottom w:val="dotted" w:sz="4" w:space="0" w:color="auto"/>
            </w:tcBorders>
            <w:shd w:val="clear" w:color="auto" w:fill="auto"/>
          </w:tcPr>
          <w:p w14:paraId="5B84E31D" w14:textId="339A1356"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災害の発生防止等が示されていること。</w:t>
            </w:r>
          </w:p>
        </w:tc>
        <w:tc>
          <w:tcPr>
            <w:tcW w:w="3222" w:type="dxa"/>
            <w:gridSpan w:val="4"/>
            <w:tcBorders>
              <w:top w:val="dotted" w:sz="4" w:space="0" w:color="auto"/>
              <w:bottom w:val="dotted" w:sz="4" w:space="0" w:color="auto"/>
              <w:tr2bl w:val="nil"/>
            </w:tcBorders>
            <w:shd w:val="clear" w:color="auto" w:fill="auto"/>
          </w:tcPr>
          <w:p w14:paraId="1409AE66" w14:textId="069A6CF2"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6D5235C9"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527430E2" w14:textId="05E650DE"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4E841FEC"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351A57" w14:paraId="2D3AF166"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B847C46" w14:textId="77777777" w:rsidR="00351A57" w:rsidRPr="008500FB" w:rsidRDefault="00351A57" w:rsidP="00351A57">
            <w:pPr>
              <w:rPr>
                <w:color w:val="000000" w:themeColor="text1"/>
                <w:sz w:val="18"/>
                <w:szCs w:val="18"/>
              </w:rPr>
            </w:pPr>
          </w:p>
        </w:tc>
        <w:tc>
          <w:tcPr>
            <w:tcW w:w="3827" w:type="dxa"/>
            <w:tcBorders>
              <w:top w:val="dotted" w:sz="4" w:space="0" w:color="auto"/>
              <w:bottom w:val="single" w:sz="4" w:space="0" w:color="auto"/>
            </w:tcBorders>
            <w:shd w:val="clear" w:color="auto" w:fill="auto"/>
          </w:tcPr>
          <w:p w14:paraId="34A077A6" w14:textId="216D3675"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緊急時の対応が示されていること。</w:t>
            </w:r>
          </w:p>
        </w:tc>
        <w:tc>
          <w:tcPr>
            <w:tcW w:w="3222" w:type="dxa"/>
            <w:gridSpan w:val="4"/>
            <w:tcBorders>
              <w:top w:val="dotted" w:sz="4" w:space="0" w:color="auto"/>
              <w:bottom w:val="single" w:sz="4" w:space="0" w:color="auto"/>
              <w:tr2bl w:val="nil"/>
            </w:tcBorders>
            <w:shd w:val="clear" w:color="auto" w:fill="auto"/>
          </w:tcPr>
          <w:p w14:paraId="0B1AFC91" w14:textId="7CF4F2BD"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C113452"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557F150" w14:textId="1B110AC7" w:rsidR="00351A57" w:rsidRPr="00351A57"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9D14B1A" w14:textId="77777777" w:rsidR="00351A57" w:rsidRPr="00351A57" w:rsidRDefault="00351A57" w:rsidP="00351A57">
            <w:pPr>
              <w:autoSpaceDE w:val="0"/>
              <w:autoSpaceDN w:val="0"/>
              <w:jc w:val="center"/>
              <w:rPr>
                <w:rFonts w:hAnsi="ＭＳ 明朝" w:cs="ＭＳ明朝"/>
                <w:color w:val="000000" w:themeColor="text1"/>
                <w:kern w:val="0"/>
                <w:sz w:val="18"/>
                <w:szCs w:val="18"/>
              </w:rPr>
            </w:pPr>
          </w:p>
        </w:tc>
      </w:tr>
    </w:tbl>
    <w:p w14:paraId="1BA33E1C" w14:textId="3DD8DB88" w:rsidR="001E27FF" w:rsidRDefault="001E27FF">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参照様式の記載に加えて、さらに説明が必要な場合には、対応様式番号（例：【様式○○】による）を記載してください。</w:t>
      </w:r>
    </w:p>
    <w:p w14:paraId="2F722C8D" w14:textId="3B611D2C" w:rsidR="001E27FF" w:rsidRDefault="0020494C" w:rsidP="00D73FA1">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C78B7B8"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1E27FF">
        <w:rPr>
          <w:rFonts w:hAnsi="ＭＳ 明朝" w:hint="eastAsia"/>
          <w:color w:val="000000" w:themeColor="text1"/>
          <w:szCs w:val="21"/>
        </w:rPr>
        <w:t>１</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306EB94D"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1E27FF">
        <w:rPr>
          <w:rFonts w:hAnsi="ＭＳ 明朝" w:hint="eastAsia"/>
          <w:color w:val="000000" w:themeColor="text1"/>
          <w:szCs w:val="21"/>
        </w:rPr>
        <w:t>２</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1538C1D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３</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3788C68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F605D21"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＜様式２５</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B35BF3" w:rsidRDefault="006916A7" w:rsidP="008415EB">
            <w:pPr>
              <w:autoSpaceDE w:val="0"/>
              <w:autoSpaceDN w:val="0"/>
              <w:adjustRightInd w:val="0"/>
              <w:ind w:leftChars="100" w:left="420" w:hangingChars="100" w:hanging="210"/>
              <w:jc w:val="left"/>
              <w:rPr>
                <w:color w:val="000000" w:themeColor="text1"/>
              </w:rPr>
            </w:pPr>
            <w:r w:rsidRPr="00B35BF3">
              <w:rPr>
                <w:rFonts w:hint="eastAsia"/>
                <w:color w:val="000000" w:themeColor="text1"/>
              </w:rPr>
              <w:t>（１）団地計画</w:t>
            </w:r>
          </w:p>
          <w:p w14:paraId="1B77C385" w14:textId="77777777" w:rsidR="006916A7" w:rsidRPr="00B35BF3" w:rsidRDefault="006916A7" w:rsidP="008415EB">
            <w:pPr>
              <w:autoSpaceDE w:val="0"/>
              <w:autoSpaceDN w:val="0"/>
              <w:adjustRightInd w:val="0"/>
              <w:ind w:leftChars="100" w:left="420" w:hangingChars="100" w:hanging="210"/>
              <w:jc w:val="left"/>
              <w:rPr>
                <w:color w:val="000000" w:themeColor="text1"/>
              </w:rPr>
            </w:pPr>
            <w:r w:rsidRPr="00B35BF3">
              <w:rPr>
                <w:rFonts w:hint="eastAsia"/>
                <w:color w:val="000000" w:themeColor="text1"/>
              </w:rPr>
              <w:t>・周辺地域への配慮、意匠・景観計画</w:t>
            </w:r>
          </w:p>
          <w:p w14:paraId="5C947D83" w14:textId="77777777" w:rsidR="006916A7" w:rsidRPr="00B35BF3" w:rsidRDefault="006916A7" w:rsidP="008415EB">
            <w:pPr>
              <w:autoSpaceDE w:val="0"/>
              <w:autoSpaceDN w:val="0"/>
              <w:adjustRightInd w:val="0"/>
              <w:ind w:leftChars="100" w:left="420" w:hangingChars="100" w:hanging="210"/>
              <w:jc w:val="left"/>
              <w:rPr>
                <w:color w:val="000000" w:themeColor="text1"/>
              </w:rPr>
            </w:pPr>
            <w:r w:rsidRPr="00B35BF3">
              <w:rPr>
                <w:rFonts w:hint="eastAsia"/>
                <w:color w:val="000000" w:themeColor="text1"/>
              </w:rPr>
              <w:t>・安全・防犯対策、ユニバーサルデザインへの配慮</w:t>
            </w:r>
          </w:p>
          <w:p w14:paraId="479FED45" w14:textId="77777777" w:rsidR="006916A7" w:rsidRPr="00B35BF3" w:rsidRDefault="006916A7" w:rsidP="008415EB">
            <w:pPr>
              <w:autoSpaceDE w:val="0"/>
              <w:autoSpaceDN w:val="0"/>
              <w:adjustRightInd w:val="0"/>
              <w:ind w:leftChars="100" w:left="420" w:hangingChars="100" w:hanging="210"/>
              <w:jc w:val="left"/>
              <w:rPr>
                <w:color w:val="000000" w:themeColor="text1"/>
                <w:szCs w:val="21"/>
              </w:rPr>
            </w:pPr>
            <w:r w:rsidRPr="00B35BF3">
              <w:rPr>
                <w:rFonts w:hint="eastAsia"/>
                <w:color w:val="000000" w:themeColor="text1"/>
                <w:szCs w:val="21"/>
              </w:rPr>
              <w:t>・良好なコミュニティ形成</w:t>
            </w:r>
          </w:p>
          <w:p w14:paraId="6BC49CB8" w14:textId="0A1691CB" w:rsidR="00BC0341" w:rsidRPr="00B35BF3" w:rsidRDefault="006916A7" w:rsidP="000901C6">
            <w:pPr>
              <w:autoSpaceDE w:val="0"/>
              <w:autoSpaceDN w:val="0"/>
              <w:adjustRightInd w:val="0"/>
              <w:ind w:leftChars="100" w:left="420" w:hangingChars="100" w:hanging="210"/>
              <w:jc w:val="left"/>
              <w:rPr>
                <w:color w:val="000000" w:themeColor="text1"/>
                <w:szCs w:val="21"/>
              </w:rPr>
            </w:pPr>
            <w:r w:rsidRPr="00B35BF3">
              <w:rPr>
                <w:rFonts w:hint="eastAsia"/>
                <w:color w:val="000000" w:themeColor="text1"/>
                <w:szCs w:val="21"/>
              </w:rPr>
              <w:t>・環境共生への配慮</w:t>
            </w:r>
          </w:p>
          <w:p w14:paraId="1A9999AD" w14:textId="2C05E50F" w:rsidR="006916A7" w:rsidRPr="000C64F1" w:rsidRDefault="00B35BF3" w:rsidP="008415EB">
            <w:pPr>
              <w:autoSpaceDE w:val="0"/>
              <w:autoSpaceDN w:val="0"/>
              <w:adjustRightInd w:val="0"/>
              <w:ind w:leftChars="100" w:left="420" w:hangingChars="100" w:hanging="210"/>
              <w:jc w:val="left"/>
              <w:rPr>
                <w:color w:val="000000" w:themeColor="text1"/>
                <w:szCs w:val="21"/>
              </w:rPr>
            </w:pPr>
            <w:ins w:id="394" w:author="oa" w:date="2018-08-08T10:53:00Z">
              <w:r w:rsidRPr="00F75F92">
                <w:rPr>
                  <w:rFonts w:hint="eastAsia"/>
                  <w:color w:val="000000" w:themeColor="text1"/>
                  <w:szCs w:val="21"/>
                </w:rPr>
                <w:t>・敷地内通路の整備</w:t>
              </w:r>
            </w:ins>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97A5FD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６</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4416D87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271D6695"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29264597"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＜様式</w:t>
      </w:r>
      <w:r w:rsidR="008F2570" w:rsidRPr="000C64F1">
        <w:rPr>
          <w:rFonts w:hAnsi="ＭＳ 明朝" w:hint="eastAsia"/>
          <w:color w:val="000000" w:themeColor="text1"/>
          <w:szCs w:val="21"/>
        </w:rPr>
        <w:t>２</w:t>
      </w:r>
      <w:r w:rsidR="001E27FF">
        <w:rPr>
          <w:rFonts w:hAnsi="ＭＳ 明朝" w:hint="eastAsia"/>
          <w:color w:val="000000" w:themeColor="text1"/>
          <w:szCs w:val="21"/>
        </w:rPr>
        <w:t>８</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7D0E02" w:rsidRDefault="001C0265" w:rsidP="008E4C1E">
            <w:pPr>
              <w:pStyle w:val="18"/>
              <w:ind w:left="420" w:right="210" w:hanging="210"/>
              <w:rPr>
                <w:color w:val="000000" w:themeColor="text1"/>
                <w:sz w:val="21"/>
                <w:szCs w:val="21"/>
              </w:rPr>
            </w:pPr>
            <w:r w:rsidRPr="007D0E02">
              <w:rPr>
                <w:rFonts w:hint="eastAsia"/>
                <w:color w:val="000000" w:themeColor="text1"/>
                <w:sz w:val="21"/>
                <w:szCs w:val="21"/>
              </w:rPr>
              <w:t>・</w:t>
            </w:r>
            <w:r w:rsidR="00B950D2" w:rsidRPr="007D0E02">
              <w:rPr>
                <w:rFonts w:hint="eastAsia"/>
                <w:color w:val="000000" w:themeColor="text1"/>
                <w:sz w:val="21"/>
                <w:szCs w:val="21"/>
              </w:rPr>
              <w:t>無理のない施工計画</w:t>
            </w:r>
          </w:p>
          <w:p w14:paraId="29D08222" w14:textId="2B3255BB" w:rsidR="00AC62D1" w:rsidRPr="007D0E02" w:rsidRDefault="00AC62D1" w:rsidP="008E4C1E">
            <w:pPr>
              <w:pStyle w:val="18"/>
              <w:ind w:left="420" w:right="210" w:hanging="210"/>
              <w:rPr>
                <w:color w:val="000000" w:themeColor="text1"/>
                <w:sz w:val="21"/>
                <w:szCs w:val="21"/>
              </w:rPr>
            </w:pPr>
            <w:r w:rsidRPr="007D0E02">
              <w:rPr>
                <w:rFonts w:hint="eastAsia"/>
                <w:color w:val="000000" w:themeColor="text1"/>
                <w:sz w:val="21"/>
                <w:szCs w:val="21"/>
              </w:rPr>
              <w:t>・</w:t>
            </w:r>
            <w:r w:rsidR="00B950D2" w:rsidRPr="007D0E02">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77EE960A"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0A331FE6"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5249B96A" w14:textId="6165487C"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様式</w:t>
      </w:r>
      <w:r w:rsidR="001E27FF">
        <w:rPr>
          <w:rFonts w:hAnsi="ＭＳ 明朝" w:hint="eastAsia"/>
          <w:color w:val="000000" w:themeColor="text1"/>
          <w:szCs w:val="21"/>
        </w:rPr>
        <w:t>３１</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07F69BF9"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w:t>
      </w:r>
      <w:r w:rsidRPr="00B35BF3">
        <w:rPr>
          <w:rFonts w:ascii="ＭＳ ゴシック" w:eastAsia="ＭＳ ゴシック" w:hAnsi="ＭＳ ゴシック" w:hint="eastAsia"/>
          <w:b/>
          <w:sz w:val="36"/>
          <w:szCs w:val="36"/>
        </w:rPr>
        <w:t>知県</w:t>
      </w:r>
      <w:r w:rsidR="0033363B" w:rsidRPr="00B35BF3">
        <w:rPr>
          <w:rFonts w:ascii="ＭＳ ゴシック" w:eastAsia="ＭＳ ゴシック" w:hAnsi="ＭＳ ゴシック" w:hint="eastAsia"/>
          <w:b/>
          <w:sz w:val="36"/>
          <w:szCs w:val="36"/>
        </w:rPr>
        <w:t>営</w:t>
      </w:r>
      <w:r w:rsidR="00474914" w:rsidRPr="00B35BF3">
        <w:rPr>
          <w:rFonts w:ascii="ＭＳ ゴシック" w:eastAsia="ＭＳ ゴシック" w:hAnsi="ＭＳ ゴシック" w:hint="eastAsia"/>
          <w:b/>
          <w:sz w:val="36"/>
          <w:szCs w:val="36"/>
        </w:rPr>
        <w:t>上和田</w:t>
      </w:r>
      <w:r w:rsidR="0033363B" w:rsidRPr="00B35BF3">
        <w:rPr>
          <w:rFonts w:ascii="ＭＳ ゴシック" w:eastAsia="ＭＳ ゴシック" w:hAnsi="ＭＳ ゴシック" w:hint="eastAsia"/>
          <w:b/>
          <w:sz w:val="36"/>
          <w:szCs w:val="36"/>
        </w:rPr>
        <w:t>住宅Ｐ</w:t>
      </w:r>
      <w:r w:rsidR="0033363B" w:rsidRPr="000C64F1">
        <w:rPr>
          <w:rFonts w:ascii="ＭＳ ゴシック" w:eastAsia="ＭＳ ゴシック" w:hAnsi="ＭＳ ゴシック" w:hint="eastAsia"/>
          <w:b/>
          <w:color w:val="000000" w:themeColor="text1"/>
          <w:sz w:val="36"/>
          <w:szCs w:val="36"/>
        </w:rPr>
        <w:t>ＦＩ方式整備</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474676AC"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様式</w:t>
      </w:r>
      <w:r w:rsidR="00253462">
        <w:rPr>
          <w:rFonts w:hAnsi="ＭＳ 明朝" w:hint="eastAsia"/>
          <w:color w:val="000000" w:themeColor="text1"/>
          <w:szCs w:val="21"/>
        </w:rPr>
        <w:t>３２</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253462">
            <w:pPr>
              <w:pStyle w:val="aff9"/>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253462">
            <w:pPr>
              <w:pStyle w:val="aff9"/>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253462" w:rsidRPr="00BB7F25" w14:paraId="2264D4DE" w14:textId="77777777" w:rsidTr="00253462">
        <w:trPr>
          <w:cantSplit/>
          <w:trHeight w:val="328"/>
        </w:trPr>
        <w:tc>
          <w:tcPr>
            <w:tcW w:w="1370" w:type="dxa"/>
          </w:tcPr>
          <w:p w14:paraId="2D006F15" w14:textId="029D5530" w:rsidR="00253462" w:rsidRPr="009565F3" w:rsidRDefault="00253462" w:rsidP="0014029A">
            <w:pPr>
              <w:jc w:val="left"/>
              <w:rPr>
                <w:rFonts w:hAnsi="ＭＳ 明朝"/>
                <w:color w:val="000000" w:themeColor="text1"/>
                <w:kern w:val="0"/>
              </w:rPr>
            </w:pPr>
            <w:r w:rsidRPr="009565F3">
              <w:rPr>
                <w:rFonts w:hint="eastAsia"/>
              </w:rPr>
              <w:t>３</w:t>
            </w:r>
            <w:r w:rsidR="0014029A" w:rsidRPr="009565F3">
              <w:rPr>
                <w:rFonts w:hint="eastAsia"/>
              </w:rPr>
              <w:t>２</w:t>
            </w:r>
            <w:r w:rsidRPr="009565F3">
              <w:rPr>
                <w:rFonts w:hint="eastAsia"/>
              </w:rPr>
              <w:t>－１</w:t>
            </w:r>
          </w:p>
        </w:tc>
        <w:tc>
          <w:tcPr>
            <w:tcW w:w="5392" w:type="dxa"/>
          </w:tcPr>
          <w:p w14:paraId="04B23F71" w14:textId="63DAE99F" w:rsidR="00253462" w:rsidRPr="009565F3" w:rsidRDefault="00253462" w:rsidP="00253462">
            <w:pPr>
              <w:pStyle w:val="aff9"/>
              <w:ind w:leftChars="0" w:left="47" w:firstLineChars="0" w:firstLine="0"/>
              <w:rPr>
                <w:rFonts w:hAnsi="ＭＳ 明朝"/>
                <w:color w:val="000000" w:themeColor="text1"/>
              </w:rPr>
            </w:pPr>
            <w:r w:rsidRPr="009565F3">
              <w:rPr>
                <w:rFonts w:hint="eastAsia"/>
              </w:rPr>
              <w:t>コンセプト図</w:t>
            </w:r>
          </w:p>
        </w:tc>
        <w:tc>
          <w:tcPr>
            <w:tcW w:w="2693" w:type="dxa"/>
          </w:tcPr>
          <w:p w14:paraId="4538781D" w14:textId="0DD732B2" w:rsidR="00253462" w:rsidRPr="00B35BF3" w:rsidRDefault="00253462" w:rsidP="00253462">
            <w:pPr>
              <w:pStyle w:val="aff9"/>
              <w:snapToGrid w:val="0"/>
              <w:ind w:leftChars="0" w:left="0" w:firstLineChars="0" w:firstLine="0"/>
              <w:jc w:val="center"/>
              <w:rPr>
                <w:rFonts w:hAnsi="ＭＳ 明朝"/>
                <w:color w:val="000000" w:themeColor="text1"/>
              </w:rPr>
            </w:pPr>
            <w:r w:rsidRPr="00B35BF3">
              <w:rPr>
                <w:rFonts w:hint="eastAsia"/>
              </w:rPr>
              <w:t>―</w:t>
            </w:r>
          </w:p>
        </w:tc>
      </w:tr>
      <w:tr w:rsidR="00253462" w:rsidRPr="00BB7F25" w14:paraId="5DFFEEBB" w14:textId="77777777" w:rsidTr="00253462">
        <w:trPr>
          <w:cantSplit/>
          <w:trHeight w:val="278"/>
        </w:trPr>
        <w:tc>
          <w:tcPr>
            <w:tcW w:w="1370" w:type="dxa"/>
          </w:tcPr>
          <w:p w14:paraId="11470472" w14:textId="21B6969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－２</w:t>
            </w:r>
          </w:p>
        </w:tc>
        <w:tc>
          <w:tcPr>
            <w:tcW w:w="5392" w:type="dxa"/>
          </w:tcPr>
          <w:p w14:paraId="6C823AF0" w14:textId="667FA15B" w:rsidR="00253462" w:rsidRPr="00F75F92" w:rsidRDefault="00253462" w:rsidP="00253462">
            <w:pPr>
              <w:pStyle w:val="aff9"/>
              <w:ind w:leftChars="0" w:left="47" w:firstLineChars="0" w:firstLine="0"/>
              <w:rPr>
                <w:rFonts w:hAnsi="ＭＳ 明朝"/>
                <w:color w:val="000000" w:themeColor="text1"/>
              </w:rPr>
            </w:pPr>
            <w:r w:rsidRPr="00F75F92">
              <w:rPr>
                <w:rFonts w:hint="eastAsia"/>
              </w:rPr>
              <w:t>全体配置図</w:t>
            </w:r>
          </w:p>
        </w:tc>
        <w:tc>
          <w:tcPr>
            <w:tcW w:w="2693" w:type="dxa"/>
          </w:tcPr>
          <w:p w14:paraId="5B1C0BDC" w14:textId="1871A468" w:rsidR="00253462" w:rsidRPr="00F75F92" w:rsidRDefault="00253462" w:rsidP="00370C75">
            <w:pPr>
              <w:pStyle w:val="aff9"/>
              <w:snapToGrid w:val="0"/>
              <w:ind w:leftChars="0" w:left="0" w:firstLineChars="300" w:firstLine="630"/>
              <w:jc w:val="left"/>
              <w:rPr>
                <w:rFonts w:hAnsi="ＭＳ 明朝"/>
                <w:color w:val="000000" w:themeColor="text1"/>
              </w:rPr>
            </w:pPr>
            <w:r w:rsidRPr="00F75F92">
              <w:rPr>
                <w:rFonts w:hint="eastAsia"/>
              </w:rPr>
              <w:t>１／</w:t>
            </w:r>
            <w:ins w:id="395" w:author="oa" w:date="2018-08-08T10:54:00Z">
              <w:r w:rsidR="00B35BF3" w:rsidRPr="00F75F92">
                <w:rPr>
                  <w:rFonts w:hint="eastAsia"/>
                </w:rPr>
                <w:t>５</w:t>
              </w:r>
            </w:ins>
            <w:del w:id="396" w:author="oa" w:date="2018-08-08T10:54:00Z">
              <w:r w:rsidRPr="00F75F92" w:rsidDel="00B35BF3">
                <w:rPr>
                  <w:rFonts w:hint="eastAsia"/>
                </w:rPr>
                <w:delText>１０</w:delText>
              </w:r>
            </w:del>
            <w:r w:rsidRPr="00F75F92">
              <w:rPr>
                <w:rFonts w:hint="eastAsia"/>
              </w:rPr>
              <w:t>００</w:t>
            </w:r>
          </w:p>
        </w:tc>
      </w:tr>
      <w:tr w:rsidR="00253462" w:rsidRPr="00BB7F25" w14:paraId="685CB67E" w14:textId="77777777" w:rsidTr="00253462">
        <w:trPr>
          <w:cantSplit/>
          <w:trHeight w:val="70"/>
        </w:trPr>
        <w:tc>
          <w:tcPr>
            <w:tcW w:w="1370" w:type="dxa"/>
          </w:tcPr>
          <w:p w14:paraId="3E7666C8" w14:textId="712877E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－３</w:t>
            </w:r>
          </w:p>
        </w:tc>
        <w:tc>
          <w:tcPr>
            <w:tcW w:w="5392" w:type="dxa"/>
          </w:tcPr>
          <w:p w14:paraId="5F51E13E" w14:textId="2B85FC6A" w:rsidR="00253462" w:rsidRPr="00F75F92" w:rsidRDefault="00253462" w:rsidP="00253462">
            <w:pPr>
              <w:pStyle w:val="aff9"/>
              <w:ind w:leftChars="0" w:left="47" w:firstLineChars="0" w:firstLine="0"/>
              <w:rPr>
                <w:rFonts w:hAnsi="ＭＳ 明朝"/>
                <w:color w:val="000000" w:themeColor="text1"/>
              </w:rPr>
            </w:pPr>
            <w:r w:rsidRPr="00F75F92">
              <w:rPr>
                <w:rFonts w:hint="eastAsia"/>
              </w:rPr>
              <w:t>排水系統図</w:t>
            </w:r>
          </w:p>
        </w:tc>
        <w:tc>
          <w:tcPr>
            <w:tcW w:w="2693" w:type="dxa"/>
          </w:tcPr>
          <w:p w14:paraId="633AF883" w14:textId="1DD3643E" w:rsidR="00253462" w:rsidRPr="00F75F92" w:rsidRDefault="00253462"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253462" w:rsidRPr="00BB7F25" w14:paraId="2603A632" w14:textId="77777777" w:rsidTr="00253462">
        <w:trPr>
          <w:cantSplit/>
          <w:trHeight w:val="306"/>
        </w:trPr>
        <w:tc>
          <w:tcPr>
            <w:tcW w:w="1370" w:type="dxa"/>
          </w:tcPr>
          <w:p w14:paraId="47D1F81C" w14:textId="30FFA822"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－４</w:t>
            </w:r>
          </w:p>
        </w:tc>
        <w:tc>
          <w:tcPr>
            <w:tcW w:w="5392" w:type="dxa"/>
          </w:tcPr>
          <w:p w14:paraId="5D281912" w14:textId="2C05D11D" w:rsidR="00253462" w:rsidRPr="00F75F92" w:rsidRDefault="00253462" w:rsidP="00253462">
            <w:pPr>
              <w:pStyle w:val="aff9"/>
              <w:ind w:leftChars="0" w:left="47" w:firstLineChars="0" w:firstLine="0"/>
              <w:rPr>
                <w:rFonts w:hAnsi="ＭＳ 明朝"/>
                <w:color w:val="000000" w:themeColor="text1"/>
              </w:rPr>
            </w:pPr>
            <w:r w:rsidRPr="00F75F92">
              <w:rPr>
                <w:rFonts w:hint="eastAsia"/>
              </w:rPr>
              <w:t>工事計画図</w:t>
            </w:r>
          </w:p>
        </w:tc>
        <w:tc>
          <w:tcPr>
            <w:tcW w:w="2693" w:type="dxa"/>
          </w:tcPr>
          <w:p w14:paraId="6656ABA4" w14:textId="4EC7CD72" w:rsidR="00253462" w:rsidRPr="00F75F92" w:rsidRDefault="00253462"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253462" w:rsidRPr="00BB7F25" w14:paraId="49BD45DC" w14:textId="77777777" w:rsidTr="00253462">
        <w:trPr>
          <w:cantSplit/>
          <w:trHeight w:val="77"/>
        </w:trPr>
        <w:tc>
          <w:tcPr>
            <w:tcW w:w="1370" w:type="dxa"/>
          </w:tcPr>
          <w:p w14:paraId="750B8A0D" w14:textId="50BABB3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－５</w:t>
            </w:r>
          </w:p>
        </w:tc>
        <w:tc>
          <w:tcPr>
            <w:tcW w:w="5392" w:type="dxa"/>
          </w:tcPr>
          <w:p w14:paraId="56BC1646" w14:textId="32F15C08" w:rsidR="00253462" w:rsidRPr="00F75F92" w:rsidRDefault="00253462" w:rsidP="00253462">
            <w:pPr>
              <w:pStyle w:val="aff9"/>
              <w:ind w:leftChars="0" w:left="47" w:firstLineChars="0" w:firstLine="0"/>
              <w:rPr>
                <w:rFonts w:hAnsi="ＭＳ 明朝"/>
                <w:color w:val="000000" w:themeColor="text1"/>
              </w:rPr>
            </w:pPr>
            <w:r w:rsidRPr="00F75F92">
              <w:rPr>
                <w:rFonts w:hint="eastAsia"/>
              </w:rPr>
              <w:t>外観透視図（鳥瞰</w:t>
            </w:r>
            <w:ins w:id="397" w:author="oa" w:date="2018-08-13T14:58:00Z">
              <w:r w:rsidR="00FF057E" w:rsidRPr="00F75F92">
                <w:rPr>
                  <w:rFonts w:hint="eastAsia"/>
                </w:rPr>
                <w:t>・</w:t>
              </w:r>
            </w:ins>
            <w:del w:id="398" w:author="oa" w:date="2018-08-13T14:58:00Z">
              <w:r w:rsidRPr="00F75F92" w:rsidDel="00FF057E">
                <w:rPr>
                  <w:rFonts w:hint="eastAsia"/>
                </w:rPr>
                <w:delText>、</w:delText>
              </w:r>
            </w:del>
            <w:r w:rsidRPr="00F75F92">
              <w:rPr>
                <w:rFonts w:hint="eastAsia"/>
              </w:rPr>
              <w:t>事業用地全体）</w:t>
            </w:r>
          </w:p>
        </w:tc>
        <w:tc>
          <w:tcPr>
            <w:tcW w:w="2693" w:type="dxa"/>
          </w:tcPr>
          <w:p w14:paraId="08AF5785" w14:textId="37A64BE8" w:rsidR="00253462" w:rsidRPr="00F75F92" w:rsidRDefault="00253462"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253462" w:rsidRPr="00BB7F25" w14:paraId="202E6914" w14:textId="77777777" w:rsidTr="00253462">
        <w:trPr>
          <w:cantSplit/>
          <w:trHeight w:val="70"/>
        </w:trPr>
        <w:tc>
          <w:tcPr>
            <w:tcW w:w="1370" w:type="dxa"/>
          </w:tcPr>
          <w:p w14:paraId="7D2DD9C4" w14:textId="60C872CA"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－６</w:t>
            </w:r>
          </w:p>
        </w:tc>
        <w:tc>
          <w:tcPr>
            <w:tcW w:w="5392" w:type="dxa"/>
          </w:tcPr>
          <w:p w14:paraId="63083407" w14:textId="69FBE0ED" w:rsidR="00253462" w:rsidRPr="00F75F92" w:rsidRDefault="00253462" w:rsidP="00253462">
            <w:pPr>
              <w:pStyle w:val="aff9"/>
              <w:ind w:leftChars="0" w:left="47" w:firstLineChars="0" w:firstLine="0"/>
              <w:rPr>
                <w:rFonts w:hAnsi="ＭＳ 明朝"/>
                <w:color w:val="000000" w:themeColor="text1"/>
              </w:rPr>
            </w:pPr>
            <w:r w:rsidRPr="00F75F92">
              <w:rPr>
                <w:rFonts w:hint="eastAsia"/>
              </w:rPr>
              <w:t>外観透視図</w:t>
            </w:r>
            <w:r w:rsidR="0014029A" w:rsidRPr="00F75F92">
              <w:rPr>
                <w:rFonts w:hint="eastAsia"/>
              </w:rPr>
              <w:t>（目線）</w:t>
            </w:r>
          </w:p>
        </w:tc>
        <w:tc>
          <w:tcPr>
            <w:tcW w:w="2693" w:type="dxa"/>
          </w:tcPr>
          <w:p w14:paraId="4CC0EC19" w14:textId="5B65A6EB" w:rsidR="00253462" w:rsidRPr="00F75F92" w:rsidRDefault="00253462" w:rsidP="00253462">
            <w:pPr>
              <w:pStyle w:val="aff9"/>
              <w:snapToGrid w:val="0"/>
              <w:ind w:leftChars="0" w:left="0" w:firstLineChars="0" w:firstLine="0"/>
              <w:jc w:val="center"/>
              <w:rPr>
                <w:rFonts w:hAnsi="ＭＳ 明朝"/>
                <w:color w:val="000000" w:themeColor="text1"/>
              </w:rPr>
            </w:pPr>
          </w:p>
        </w:tc>
      </w:tr>
      <w:tr w:rsidR="00253462" w:rsidRPr="00BB7F25" w14:paraId="0071227B" w14:textId="77777777" w:rsidTr="00253462">
        <w:trPr>
          <w:cantSplit/>
          <w:trHeight w:val="70"/>
        </w:trPr>
        <w:tc>
          <w:tcPr>
            <w:tcW w:w="1370" w:type="dxa"/>
          </w:tcPr>
          <w:p w14:paraId="7846A7BD" w14:textId="4A9B0A20"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－７</w:t>
            </w:r>
          </w:p>
        </w:tc>
        <w:tc>
          <w:tcPr>
            <w:tcW w:w="5392" w:type="dxa"/>
          </w:tcPr>
          <w:p w14:paraId="499DF41F" w14:textId="5BF5B76A" w:rsidR="00253462" w:rsidRPr="00F75F92" w:rsidRDefault="00253462" w:rsidP="00253462">
            <w:pPr>
              <w:pStyle w:val="aff9"/>
              <w:ind w:leftChars="0" w:left="47" w:firstLineChars="0" w:firstLine="0"/>
              <w:rPr>
                <w:rFonts w:hAnsi="ＭＳ 明朝"/>
                <w:color w:val="000000" w:themeColor="text1"/>
              </w:rPr>
            </w:pPr>
            <w:r w:rsidRPr="00F75F92">
              <w:rPr>
                <w:rFonts w:hint="eastAsia"/>
              </w:rPr>
              <w:t>建替住棟基準階平面図</w:t>
            </w:r>
          </w:p>
        </w:tc>
        <w:tc>
          <w:tcPr>
            <w:tcW w:w="2693" w:type="dxa"/>
          </w:tcPr>
          <w:p w14:paraId="4BAB29D8" w14:textId="5E5B21E9" w:rsidR="00253462" w:rsidRPr="00F75F92" w:rsidRDefault="00253462" w:rsidP="00370C75">
            <w:pPr>
              <w:pStyle w:val="aff9"/>
              <w:snapToGrid w:val="0"/>
              <w:ind w:leftChars="0" w:firstLineChars="247" w:firstLine="519"/>
              <w:jc w:val="left"/>
              <w:rPr>
                <w:rFonts w:hAnsi="ＭＳ 明朝"/>
                <w:color w:val="000000" w:themeColor="text1"/>
              </w:rPr>
            </w:pPr>
            <w:r w:rsidRPr="00F75F92">
              <w:rPr>
                <w:rFonts w:hint="eastAsia"/>
              </w:rPr>
              <w:t>１／</w:t>
            </w:r>
            <w:ins w:id="399" w:author="oa" w:date="2018-08-08T10:54:00Z">
              <w:r w:rsidR="00B35BF3" w:rsidRPr="00F75F92">
                <w:rPr>
                  <w:rFonts w:hint="eastAsia"/>
                </w:rPr>
                <w:t>３</w:t>
              </w:r>
            </w:ins>
            <w:del w:id="400" w:author="oa" w:date="2018-08-08T10:54:00Z">
              <w:r w:rsidRPr="00F75F92" w:rsidDel="00B35BF3">
                <w:rPr>
                  <w:rFonts w:hint="eastAsia"/>
                </w:rPr>
                <w:delText>４</w:delText>
              </w:r>
            </w:del>
            <w:r w:rsidRPr="00F75F92">
              <w:rPr>
                <w:rFonts w:hint="eastAsia"/>
              </w:rPr>
              <w:t>００</w:t>
            </w:r>
          </w:p>
        </w:tc>
      </w:tr>
      <w:tr w:rsidR="00253462" w:rsidRPr="00BB7F25" w14:paraId="03EB4DD8" w14:textId="77777777" w:rsidTr="00253462">
        <w:trPr>
          <w:cantSplit/>
          <w:trHeight w:val="299"/>
        </w:trPr>
        <w:tc>
          <w:tcPr>
            <w:tcW w:w="1370" w:type="dxa"/>
          </w:tcPr>
          <w:p w14:paraId="0F448873" w14:textId="07627368"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－８</w:t>
            </w:r>
          </w:p>
        </w:tc>
        <w:tc>
          <w:tcPr>
            <w:tcW w:w="5392" w:type="dxa"/>
          </w:tcPr>
          <w:p w14:paraId="53336D5B" w14:textId="34473299" w:rsidR="00253462" w:rsidRPr="00F75F92" w:rsidRDefault="00253462" w:rsidP="00253462">
            <w:pPr>
              <w:pStyle w:val="aff9"/>
              <w:ind w:leftChars="0" w:left="47" w:firstLineChars="0" w:firstLine="0"/>
              <w:rPr>
                <w:rFonts w:hAnsi="ＭＳ 明朝"/>
                <w:color w:val="000000" w:themeColor="text1"/>
              </w:rPr>
            </w:pPr>
            <w:r w:rsidRPr="00F75F92">
              <w:rPr>
                <w:rFonts w:hint="eastAsia"/>
              </w:rPr>
              <w:t>日影図</w:t>
            </w:r>
          </w:p>
        </w:tc>
        <w:tc>
          <w:tcPr>
            <w:tcW w:w="2693" w:type="dxa"/>
          </w:tcPr>
          <w:p w14:paraId="76F72FA2" w14:textId="335B4BDE" w:rsidR="00253462" w:rsidRPr="00F75F92" w:rsidRDefault="00253462" w:rsidP="00370C75">
            <w:pPr>
              <w:pStyle w:val="aff9"/>
              <w:snapToGrid w:val="0"/>
              <w:ind w:leftChars="0" w:left="0" w:firstLineChars="300" w:firstLine="630"/>
              <w:jc w:val="left"/>
              <w:rPr>
                <w:rFonts w:hAnsi="ＭＳ 明朝"/>
                <w:color w:val="000000" w:themeColor="text1"/>
              </w:rPr>
            </w:pPr>
            <w:r w:rsidRPr="00F75F92">
              <w:rPr>
                <w:rFonts w:hint="eastAsia"/>
              </w:rPr>
              <w:t>１／</w:t>
            </w:r>
            <w:ins w:id="401" w:author="oa" w:date="2018-08-08T10:55:00Z">
              <w:r w:rsidR="00B35BF3" w:rsidRPr="00F75F92">
                <w:rPr>
                  <w:rFonts w:hint="eastAsia"/>
                </w:rPr>
                <w:t>５</w:t>
              </w:r>
            </w:ins>
            <w:del w:id="402" w:author="oa" w:date="2018-08-08T10:55:00Z">
              <w:r w:rsidRPr="00F75F92" w:rsidDel="00B35BF3">
                <w:rPr>
                  <w:rFonts w:hint="eastAsia"/>
                </w:rPr>
                <w:delText>１０</w:delText>
              </w:r>
            </w:del>
            <w:r w:rsidRPr="00F75F92">
              <w:rPr>
                <w:rFonts w:hint="eastAsia"/>
              </w:rPr>
              <w:t>００</w:t>
            </w:r>
          </w:p>
        </w:tc>
      </w:tr>
      <w:tr w:rsidR="00253462" w:rsidRPr="00BB7F25" w14:paraId="650B54FB" w14:textId="77777777" w:rsidTr="00253462">
        <w:trPr>
          <w:cantSplit/>
          <w:trHeight w:val="140"/>
        </w:trPr>
        <w:tc>
          <w:tcPr>
            <w:tcW w:w="1370" w:type="dxa"/>
          </w:tcPr>
          <w:p w14:paraId="751611D6" w14:textId="4615F929"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－９</w:t>
            </w:r>
          </w:p>
        </w:tc>
        <w:tc>
          <w:tcPr>
            <w:tcW w:w="5392" w:type="dxa"/>
          </w:tcPr>
          <w:p w14:paraId="6AB72BB0" w14:textId="202691CB" w:rsidR="00253462" w:rsidRPr="00F75F92" w:rsidRDefault="00253462" w:rsidP="00253462">
            <w:pPr>
              <w:pStyle w:val="aff9"/>
              <w:ind w:leftChars="0" w:left="47" w:firstLineChars="0" w:firstLine="0"/>
              <w:rPr>
                <w:rFonts w:hAnsi="ＭＳ 明朝"/>
                <w:color w:val="000000" w:themeColor="text1"/>
              </w:rPr>
            </w:pPr>
            <w:r w:rsidRPr="00F75F92">
              <w:rPr>
                <w:rFonts w:hint="eastAsia"/>
              </w:rPr>
              <w:t>建替住棟断面図</w:t>
            </w:r>
          </w:p>
        </w:tc>
        <w:tc>
          <w:tcPr>
            <w:tcW w:w="2693" w:type="dxa"/>
          </w:tcPr>
          <w:p w14:paraId="1013DCD3" w14:textId="4B764AAE" w:rsidR="00253462" w:rsidRPr="00F75F92" w:rsidRDefault="00253462" w:rsidP="00370C75">
            <w:pPr>
              <w:pStyle w:val="aff9"/>
              <w:snapToGrid w:val="0"/>
              <w:ind w:leftChars="0" w:left="0" w:firstLineChars="300" w:firstLine="630"/>
              <w:jc w:val="left"/>
              <w:rPr>
                <w:rFonts w:hAnsi="ＭＳ 明朝"/>
                <w:color w:val="000000" w:themeColor="text1"/>
              </w:rPr>
            </w:pPr>
            <w:r w:rsidRPr="00F75F92">
              <w:rPr>
                <w:rFonts w:hint="eastAsia"/>
              </w:rPr>
              <w:t>１／</w:t>
            </w:r>
            <w:ins w:id="403" w:author="oa" w:date="2018-08-08T10:55:00Z">
              <w:r w:rsidR="00B35BF3" w:rsidRPr="00F75F92">
                <w:rPr>
                  <w:rFonts w:hint="eastAsia"/>
                </w:rPr>
                <w:t>３</w:t>
              </w:r>
            </w:ins>
            <w:del w:id="404" w:author="oa" w:date="2018-08-08T10:55:00Z">
              <w:r w:rsidRPr="00F75F92" w:rsidDel="00B35BF3">
                <w:rPr>
                  <w:rFonts w:hint="eastAsia"/>
                </w:rPr>
                <w:delText>４</w:delText>
              </w:r>
            </w:del>
            <w:r w:rsidRPr="00F75F92">
              <w:rPr>
                <w:rFonts w:hint="eastAsia"/>
              </w:rPr>
              <w:t>００</w:t>
            </w:r>
          </w:p>
        </w:tc>
      </w:tr>
      <w:tr w:rsidR="00253462" w:rsidRPr="00BB7F25" w14:paraId="76C1E62E" w14:textId="77777777" w:rsidTr="00253462">
        <w:trPr>
          <w:cantSplit/>
          <w:trHeight w:val="326"/>
        </w:trPr>
        <w:tc>
          <w:tcPr>
            <w:tcW w:w="1370" w:type="dxa"/>
          </w:tcPr>
          <w:p w14:paraId="7EC80236" w14:textId="31E26B77"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－１０</w:t>
            </w:r>
          </w:p>
        </w:tc>
        <w:tc>
          <w:tcPr>
            <w:tcW w:w="5392" w:type="dxa"/>
          </w:tcPr>
          <w:p w14:paraId="5A09DA6F" w14:textId="503BB4EB" w:rsidR="00253462" w:rsidRPr="00F75F92" w:rsidRDefault="00253462" w:rsidP="00253462">
            <w:pPr>
              <w:pStyle w:val="aff9"/>
              <w:ind w:leftChars="0" w:left="47" w:firstLineChars="0" w:firstLine="0"/>
              <w:rPr>
                <w:rFonts w:hAnsi="ＭＳ 明朝"/>
                <w:color w:val="000000" w:themeColor="text1"/>
              </w:rPr>
            </w:pPr>
            <w:r w:rsidRPr="00F75F92">
              <w:rPr>
                <w:rFonts w:hint="eastAsia"/>
              </w:rPr>
              <w:t>構造計画図</w:t>
            </w:r>
          </w:p>
        </w:tc>
        <w:tc>
          <w:tcPr>
            <w:tcW w:w="2693" w:type="dxa"/>
          </w:tcPr>
          <w:p w14:paraId="470DC817" w14:textId="59506488" w:rsidR="00253462" w:rsidRPr="00F75F92" w:rsidRDefault="00253462"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253462" w:rsidRPr="00BB7F25" w14:paraId="03F5E169" w14:textId="77777777" w:rsidTr="00253462">
        <w:trPr>
          <w:cantSplit/>
          <w:trHeight w:val="198"/>
        </w:trPr>
        <w:tc>
          <w:tcPr>
            <w:tcW w:w="1370" w:type="dxa"/>
          </w:tcPr>
          <w:p w14:paraId="07A86C06" w14:textId="4E7492D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－１１</w:t>
            </w:r>
          </w:p>
        </w:tc>
        <w:tc>
          <w:tcPr>
            <w:tcW w:w="5392" w:type="dxa"/>
          </w:tcPr>
          <w:p w14:paraId="6344D8A7" w14:textId="620914EE" w:rsidR="00253462" w:rsidRPr="00F75F92" w:rsidRDefault="00253462" w:rsidP="00253462">
            <w:pPr>
              <w:pStyle w:val="aff9"/>
              <w:ind w:leftChars="0" w:left="47" w:firstLineChars="0" w:firstLine="0"/>
              <w:rPr>
                <w:rFonts w:hAnsi="ＭＳ 明朝"/>
                <w:color w:val="000000" w:themeColor="text1"/>
              </w:rPr>
            </w:pPr>
            <w:r w:rsidRPr="00F75F92">
              <w:rPr>
                <w:rFonts w:hint="eastAsia"/>
              </w:rPr>
              <w:t>建替住棟立面図</w:t>
            </w:r>
          </w:p>
        </w:tc>
        <w:tc>
          <w:tcPr>
            <w:tcW w:w="2693" w:type="dxa"/>
          </w:tcPr>
          <w:p w14:paraId="63385A87" w14:textId="28F35A73" w:rsidR="00253462" w:rsidRPr="00F75F92" w:rsidRDefault="00253462" w:rsidP="00370C75">
            <w:pPr>
              <w:pStyle w:val="aff9"/>
              <w:snapToGrid w:val="0"/>
              <w:ind w:leftChars="0" w:left="0" w:firstLineChars="300" w:firstLine="630"/>
              <w:jc w:val="left"/>
              <w:rPr>
                <w:rFonts w:hAnsi="ＭＳ 明朝"/>
                <w:color w:val="000000" w:themeColor="text1"/>
              </w:rPr>
            </w:pPr>
            <w:r w:rsidRPr="00F75F92">
              <w:rPr>
                <w:rFonts w:hint="eastAsia"/>
              </w:rPr>
              <w:t>１／</w:t>
            </w:r>
            <w:ins w:id="405" w:author="oa" w:date="2018-08-08T10:55:00Z">
              <w:r w:rsidR="00B35BF3" w:rsidRPr="00F75F92">
                <w:rPr>
                  <w:rFonts w:hint="eastAsia"/>
                </w:rPr>
                <w:t>３</w:t>
              </w:r>
            </w:ins>
            <w:del w:id="406" w:author="oa" w:date="2018-08-08T10:55:00Z">
              <w:r w:rsidRPr="00F75F92" w:rsidDel="00B35BF3">
                <w:rPr>
                  <w:rFonts w:hint="eastAsia"/>
                </w:rPr>
                <w:delText>４</w:delText>
              </w:r>
            </w:del>
            <w:r w:rsidRPr="00F75F92">
              <w:rPr>
                <w:rFonts w:hint="eastAsia"/>
              </w:rPr>
              <w:t>００</w:t>
            </w:r>
          </w:p>
        </w:tc>
      </w:tr>
      <w:tr w:rsidR="00253462" w:rsidRPr="00BB7F25" w14:paraId="66AA6BD4" w14:textId="77777777" w:rsidTr="00253462">
        <w:trPr>
          <w:cantSplit/>
          <w:trHeight w:val="289"/>
        </w:trPr>
        <w:tc>
          <w:tcPr>
            <w:tcW w:w="1370" w:type="dxa"/>
          </w:tcPr>
          <w:p w14:paraId="0AD52FFF" w14:textId="6DED1BA1"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－１２</w:t>
            </w:r>
          </w:p>
        </w:tc>
        <w:tc>
          <w:tcPr>
            <w:tcW w:w="5392" w:type="dxa"/>
          </w:tcPr>
          <w:p w14:paraId="2F9EFB9D" w14:textId="6DAB732B" w:rsidR="00253462" w:rsidRPr="00F75F92" w:rsidRDefault="00253462" w:rsidP="00253462">
            <w:pPr>
              <w:pStyle w:val="aff9"/>
              <w:ind w:leftChars="0" w:left="47" w:firstLineChars="0" w:firstLine="0"/>
              <w:rPr>
                <w:rFonts w:hAnsi="ＭＳ 明朝"/>
                <w:color w:val="000000" w:themeColor="text1"/>
              </w:rPr>
            </w:pPr>
            <w:r w:rsidRPr="00F75F92">
              <w:rPr>
                <w:rFonts w:hint="eastAsia"/>
              </w:rPr>
              <w:t>建替住棟住戸タイプ別平面図</w:t>
            </w:r>
          </w:p>
        </w:tc>
        <w:tc>
          <w:tcPr>
            <w:tcW w:w="2693" w:type="dxa"/>
          </w:tcPr>
          <w:p w14:paraId="012795CC" w14:textId="51AC7A3D" w:rsidR="00253462" w:rsidRPr="00F75F92" w:rsidRDefault="00B35BF3" w:rsidP="00B35BF3">
            <w:pPr>
              <w:pStyle w:val="aff9"/>
              <w:snapToGrid w:val="0"/>
              <w:ind w:leftChars="0" w:left="0" w:firstLineChars="300" w:firstLine="630"/>
              <w:jc w:val="left"/>
            </w:pPr>
            <w:ins w:id="407" w:author="oa" w:date="2018-08-08T10:55:00Z">
              <w:r w:rsidRPr="00F75F92">
                <w:rPr>
                  <w:rFonts w:hint="eastAsia"/>
                </w:rPr>
                <w:t>１／１００</w:t>
              </w:r>
            </w:ins>
            <w:del w:id="408" w:author="oa" w:date="2018-08-08T10:55:00Z">
              <w:r w:rsidR="00253462" w:rsidRPr="00F75F92" w:rsidDel="00B35BF3">
                <w:rPr>
                  <w:rFonts w:hint="eastAsia"/>
                </w:rPr>
                <w:delText>―</w:delText>
              </w:r>
            </w:del>
          </w:p>
        </w:tc>
      </w:tr>
      <w:tr w:rsidR="000901C6" w:rsidRPr="00BB7F25" w14:paraId="66889642" w14:textId="77777777" w:rsidTr="000901C6">
        <w:trPr>
          <w:cantSplit/>
          <w:trHeight w:val="70"/>
        </w:trPr>
        <w:tc>
          <w:tcPr>
            <w:tcW w:w="1370" w:type="dxa"/>
          </w:tcPr>
          <w:p w14:paraId="32F7911D" w14:textId="66A99327" w:rsidR="000901C6" w:rsidRPr="009565F3" w:rsidRDefault="000901C6" w:rsidP="0014029A">
            <w:pPr>
              <w:jc w:val="left"/>
              <w:rPr>
                <w:rFonts w:hAnsi="ＭＳ 明朝"/>
                <w:color w:val="000000" w:themeColor="text1"/>
                <w:kern w:val="0"/>
              </w:rPr>
            </w:pPr>
            <w:r w:rsidRPr="009565F3">
              <w:rPr>
                <w:rFonts w:hint="eastAsia"/>
              </w:rPr>
              <w:t>３２－１３</w:t>
            </w:r>
          </w:p>
        </w:tc>
        <w:tc>
          <w:tcPr>
            <w:tcW w:w="5392" w:type="dxa"/>
          </w:tcPr>
          <w:p w14:paraId="5E86D675" w14:textId="34A0B26A" w:rsidR="000901C6" w:rsidRPr="00F75F92" w:rsidRDefault="000901C6" w:rsidP="00253462">
            <w:pPr>
              <w:pStyle w:val="aff9"/>
              <w:ind w:leftChars="0" w:left="47" w:firstLineChars="0" w:firstLine="0"/>
              <w:rPr>
                <w:rFonts w:hAnsi="ＭＳ 明朝"/>
                <w:color w:val="000000" w:themeColor="text1"/>
              </w:rPr>
            </w:pPr>
            <w:r w:rsidRPr="00F75F92">
              <w:rPr>
                <w:rFonts w:hint="eastAsia"/>
              </w:rPr>
              <w:t>建替住棟仕上</w:t>
            </w:r>
            <w:ins w:id="409" w:author="oa" w:date="2018-08-10T15:07:00Z">
              <w:r w:rsidR="0086335C" w:rsidRPr="00F75F92">
                <w:rPr>
                  <w:rFonts w:hint="eastAsia"/>
                </w:rPr>
                <w:t>げ</w:t>
              </w:r>
            </w:ins>
            <w:r w:rsidRPr="00F75F92">
              <w:rPr>
                <w:rFonts w:hint="eastAsia"/>
              </w:rPr>
              <w:t>表</w:t>
            </w:r>
          </w:p>
        </w:tc>
        <w:tc>
          <w:tcPr>
            <w:tcW w:w="2693" w:type="dxa"/>
          </w:tcPr>
          <w:p w14:paraId="75DE26EF" w14:textId="7E7E9BC9" w:rsidR="000901C6" w:rsidRPr="00F75F92" w:rsidRDefault="000901C6"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0901C6" w:rsidRPr="00BB7F25" w14:paraId="51E38D3A" w14:textId="77777777" w:rsidTr="000901C6">
        <w:trPr>
          <w:cantSplit/>
          <w:trHeight w:val="70"/>
        </w:trPr>
        <w:tc>
          <w:tcPr>
            <w:tcW w:w="1370" w:type="dxa"/>
          </w:tcPr>
          <w:p w14:paraId="757C8B1C" w14:textId="1DB7EB94" w:rsidR="000901C6" w:rsidRPr="009565F3" w:rsidRDefault="000901C6" w:rsidP="000901C6">
            <w:pPr>
              <w:jc w:val="left"/>
            </w:pPr>
            <w:r w:rsidRPr="009565F3">
              <w:rPr>
                <w:rFonts w:hint="eastAsia"/>
              </w:rPr>
              <w:t>３２－１</w:t>
            </w:r>
            <w:r>
              <w:rPr>
                <w:rFonts w:hint="eastAsia"/>
              </w:rPr>
              <w:t>４</w:t>
            </w:r>
          </w:p>
        </w:tc>
        <w:tc>
          <w:tcPr>
            <w:tcW w:w="5392" w:type="dxa"/>
          </w:tcPr>
          <w:p w14:paraId="45F1A250" w14:textId="005F94E1" w:rsidR="000901C6" w:rsidRPr="00F75F92" w:rsidRDefault="000901C6" w:rsidP="00253462">
            <w:pPr>
              <w:pStyle w:val="aff9"/>
              <w:ind w:leftChars="0" w:left="47" w:firstLineChars="0" w:firstLine="0"/>
            </w:pPr>
            <w:r w:rsidRPr="00F75F92">
              <w:rPr>
                <w:rFonts w:hint="eastAsia"/>
              </w:rPr>
              <w:t>将来用途変更可能空間平面図</w:t>
            </w:r>
          </w:p>
        </w:tc>
        <w:tc>
          <w:tcPr>
            <w:tcW w:w="2693" w:type="dxa"/>
          </w:tcPr>
          <w:p w14:paraId="61ECBB8A" w14:textId="6A608400" w:rsidR="000901C6" w:rsidRPr="00F75F92" w:rsidRDefault="000901C6" w:rsidP="00253462">
            <w:pPr>
              <w:pStyle w:val="aff9"/>
              <w:snapToGrid w:val="0"/>
              <w:ind w:leftChars="0" w:left="0" w:firstLineChars="0" w:firstLine="0"/>
              <w:jc w:val="center"/>
            </w:pPr>
            <w:r w:rsidRPr="00F75F92">
              <w:rPr>
                <w:rFonts w:hint="eastAsia"/>
              </w:rPr>
              <w:t>―</w:t>
            </w:r>
          </w:p>
        </w:tc>
      </w:tr>
      <w:tr w:rsidR="00B35BF3" w:rsidRPr="00BB7F25" w14:paraId="301EA97B" w14:textId="77777777" w:rsidTr="00253462">
        <w:trPr>
          <w:cantSplit/>
          <w:trHeight w:val="60"/>
        </w:trPr>
        <w:tc>
          <w:tcPr>
            <w:tcW w:w="1370" w:type="dxa"/>
          </w:tcPr>
          <w:p w14:paraId="65A5BE6E" w14:textId="64207B93" w:rsidR="00B35BF3" w:rsidRPr="009565F3" w:rsidRDefault="00B35BF3" w:rsidP="00B35BF3">
            <w:pPr>
              <w:jc w:val="left"/>
              <w:rPr>
                <w:rFonts w:hAnsi="ＭＳ 明朝"/>
                <w:color w:val="000000" w:themeColor="text1"/>
                <w:kern w:val="0"/>
              </w:rPr>
            </w:pPr>
            <w:r w:rsidRPr="009565F3">
              <w:rPr>
                <w:rFonts w:hint="eastAsia"/>
              </w:rPr>
              <w:t>３２－１</w:t>
            </w:r>
            <w:r>
              <w:rPr>
                <w:rFonts w:hint="eastAsia"/>
              </w:rPr>
              <w:t>５</w:t>
            </w:r>
          </w:p>
        </w:tc>
        <w:tc>
          <w:tcPr>
            <w:tcW w:w="5392" w:type="dxa"/>
          </w:tcPr>
          <w:p w14:paraId="22876DDC" w14:textId="7ED99395" w:rsidR="00B35BF3" w:rsidRPr="00F75F92" w:rsidRDefault="00B35BF3" w:rsidP="00B35BF3">
            <w:pPr>
              <w:pStyle w:val="aff9"/>
              <w:ind w:leftChars="0" w:left="47" w:firstLineChars="0" w:firstLine="0"/>
              <w:rPr>
                <w:rFonts w:hAnsi="ＭＳ 明朝"/>
                <w:color w:val="000000" w:themeColor="text1"/>
              </w:rPr>
            </w:pPr>
            <w:r w:rsidRPr="00F75F92">
              <w:rPr>
                <w:rFonts w:hint="eastAsia"/>
              </w:rPr>
              <w:t>戸数変更後住戸</w:t>
            </w:r>
            <w:ins w:id="410" w:author="oa" w:date="2018-08-08T08:54:00Z">
              <w:r w:rsidRPr="00F75F92">
                <w:rPr>
                  <w:rFonts w:hint="eastAsia"/>
                </w:rPr>
                <w:t>タイプ別</w:t>
              </w:r>
            </w:ins>
            <w:del w:id="411" w:author="oa" w:date="2018-08-08T08:54:00Z">
              <w:r w:rsidRPr="00F75F92" w:rsidDel="00250DAC">
                <w:rPr>
                  <w:rFonts w:hint="eastAsia"/>
                </w:rPr>
                <w:delText>プラン</w:delText>
              </w:r>
            </w:del>
            <w:r w:rsidRPr="00F75F92">
              <w:rPr>
                <w:rFonts w:hint="eastAsia"/>
              </w:rPr>
              <w:t>平面図</w:t>
            </w:r>
          </w:p>
        </w:tc>
        <w:tc>
          <w:tcPr>
            <w:tcW w:w="2693" w:type="dxa"/>
          </w:tcPr>
          <w:p w14:paraId="408E59FA" w14:textId="727C9E59" w:rsidR="00B35BF3" w:rsidRPr="00F75F92" w:rsidRDefault="00B35BF3" w:rsidP="00B35BF3">
            <w:pPr>
              <w:pStyle w:val="aff9"/>
              <w:snapToGrid w:val="0"/>
              <w:ind w:leftChars="0" w:left="0" w:firstLineChars="300" w:firstLine="630"/>
              <w:jc w:val="left"/>
            </w:pPr>
            <w:ins w:id="412" w:author="oa" w:date="2018-08-08T10:56:00Z">
              <w:r w:rsidRPr="00F75F92">
                <w:rPr>
                  <w:rFonts w:hint="eastAsia"/>
                </w:rPr>
                <w:t>１／１００</w:t>
              </w:r>
            </w:ins>
            <w:del w:id="413" w:author="oa" w:date="2018-08-08T10:56:00Z">
              <w:r w:rsidRPr="00F75F92" w:rsidDel="00C67954">
                <w:rPr>
                  <w:rFonts w:hint="eastAsia"/>
                </w:rPr>
                <w:delText>―</w:delText>
              </w:r>
            </w:del>
          </w:p>
        </w:tc>
      </w:tr>
      <w:tr w:rsidR="00253462" w:rsidRPr="00BB7F25" w14:paraId="6E8C26C5" w14:textId="77777777" w:rsidTr="00253462">
        <w:trPr>
          <w:cantSplit/>
          <w:trHeight w:val="60"/>
        </w:trPr>
        <w:tc>
          <w:tcPr>
            <w:tcW w:w="1370" w:type="dxa"/>
          </w:tcPr>
          <w:p w14:paraId="247D9D99" w14:textId="21D248FB" w:rsidR="00253462" w:rsidRPr="009565F3" w:rsidRDefault="0014029A" w:rsidP="000901C6">
            <w:pPr>
              <w:jc w:val="left"/>
            </w:pPr>
            <w:r w:rsidRPr="009565F3">
              <w:rPr>
                <w:rFonts w:hint="eastAsia"/>
              </w:rPr>
              <w:t>３２</w:t>
            </w:r>
            <w:r w:rsidR="00253462" w:rsidRPr="009565F3">
              <w:rPr>
                <w:rFonts w:hint="eastAsia"/>
              </w:rPr>
              <w:t>－１</w:t>
            </w:r>
            <w:r w:rsidR="000901C6">
              <w:rPr>
                <w:rFonts w:hint="eastAsia"/>
              </w:rPr>
              <w:t>６</w:t>
            </w:r>
          </w:p>
        </w:tc>
        <w:tc>
          <w:tcPr>
            <w:tcW w:w="5392" w:type="dxa"/>
          </w:tcPr>
          <w:p w14:paraId="0213B860" w14:textId="457FFC5B" w:rsidR="00253462" w:rsidRPr="00F75F92" w:rsidRDefault="00253462" w:rsidP="00253462">
            <w:pPr>
              <w:pStyle w:val="aff9"/>
              <w:ind w:leftChars="0" w:left="47" w:firstLineChars="0" w:firstLine="0"/>
            </w:pPr>
            <w:r w:rsidRPr="00F75F92">
              <w:rPr>
                <w:rFonts w:hint="eastAsia"/>
              </w:rPr>
              <w:t>戸数変更後住棟平面図</w:t>
            </w:r>
          </w:p>
        </w:tc>
        <w:tc>
          <w:tcPr>
            <w:tcW w:w="2693" w:type="dxa"/>
            <w:vAlign w:val="center"/>
          </w:tcPr>
          <w:p w14:paraId="4994DA6B" w14:textId="556254FE" w:rsidR="00253462" w:rsidRPr="00F75F92" w:rsidRDefault="00253462" w:rsidP="00370C75">
            <w:pPr>
              <w:pStyle w:val="aff9"/>
              <w:snapToGrid w:val="0"/>
              <w:ind w:leftChars="0" w:left="0" w:firstLineChars="300" w:firstLine="630"/>
              <w:jc w:val="left"/>
            </w:pPr>
            <w:r w:rsidRPr="00F75F92">
              <w:rPr>
                <w:rFonts w:hint="eastAsia"/>
              </w:rPr>
              <w:t>１／</w:t>
            </w:r>
            <w:ins w:id="414" w:author="oa" w:date="2018-08-08T10:56:00Z">
              <w:r w:rsidR="00B35BF3" w:rsidRPr="00F75F92">
                <w:rPr>
                  <w:rFonts w:hint="eastAsia"/>
                </w:rPr>
                <w:t>３</w:t>
              </w:r>
            </w:ins>
            <w:del w:id="415" w:author="oa" w:date="2018-08-08T10:56:00Z">
              <w:r w:rsidRPr="00F75F92" w:rsidDel="00B35BF3">
                <w:rPr>
                  <w:rFonts w:hint="eastAsia"/>
                </w:rPr>
                <w:delText>４</w:delText>
              </w:r>
            </w:del>
            <w:r w:rsidRPr="00F75F92">
              <w:rPr>
                <w:rFonts w:hint="eastAsia"/>
              </w:rPr>
              <w:t>００</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Pr="00BB7F25" w:rsidRDefault="006C76E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3C384DAB" w:rsidR="00CB7063" w:rsidRPr="00BB7F25" w:rsidRDefault="00253462" w:rsidP="0014029A">
      <w:pPr>
        <w:ind w:right="-285"/>
        <w:jc w:val="left"/>
        <w:rPr>
          <w:rFonts w:hAnsi="ＭＳ 明朝"/>
          <w:color w:val="000000" w:themeColor="text1"/>
          <w:szCs w:val="21"/>
        </w:rPr>
      </w:pPr>
      <w:r>
        <w:rPr>
          <w:rFonts w:hAnsi="ＭＳ 明朝" w:hint="eastAsia"/>
          <w:color w:val="000000" w:themeColor="text1"/>
          <w:szCs w:val="21"/>
        </w:rPr>
        <w:lastRenderedPageBreak/>
        <w:t>＜様式３３</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1BF18B19"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w:t>
      </w:r>
      <w:r w:rsidRPr="00B35BF3">
        <w:rPr>
          <w:rFonts w:ascii="ＭＳ ゴシック" w:eastAsia="ＭＳ ゴシック" w:hAnsi="ＭＳ ゴシック" w:hint="eastAsia"/>
          <w:b/>
          <w:sz w:val="36"/>
          <w:szCs w:val="36"/>
        </w:rPr>
        <w:t>県営</w:t>
      </w:r>
      <w:r w:rsidR="00474914" w:rsidRPr="00B35BF3">
        <w:rPr>
          <w:rFonts w:ascii="ＭＳ ゴシック" w:eastAsia="ＭＳ ゴシック" w:hAnsi="ＭＳ ゴシック" w:hint="eastAsia"/>
          <w:b/>
          <w:sz w:val="36"/>
          <w:szCs w:val="36"/>
        </w:rPr>
        <w:t>上和田</w:t>
      </w:r>
      <w:r w:rsidRPr="00B35BF3">
        <w:rPr>
          <w:rFonts w:ascii="ＭＳ ゴシック" w:eastAsia="ＭＳ ゴシック" w:hAnsi="ＭＳ ゴシック" w:hint="eastAsia"/>
          <w:b/>
          <w:sz w:val="36"/>
          <w:szCs w:val="36"/>
        </w:rPr>
        <w:t>住宅Ｐ</w:t>
      </w:r>
      <w:r w:rsidRPr="00BB7F25">
        <w:rPr>
          <w:rFonts w:ascii="ＭＳ ゴシック" w:eastAsia="ＭＳ ゴシック" w:hAnsi="ＭＳ ゴシック" w:hint="eastAsia"/>
          <w:b/>
          <w:color w:val="000000" w:themeColor="text1"/>
          <w:sz w:val="36"/>
          <w:szCs w:val="36"/>
        </w:rPr>
        <w:t>ＦＩ方式整備事業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4A2DCD93"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53462">
        <w:rPr>
          <w:rFonts w:hAnsi="ＭＳ 明朝" w:hint="eastAsia"/>
          <w:bCs/>
          <w:color w:val="000000" w:themeColor="text1"/>
        </w:rPr>
        <w:t>３４</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企業の技術力に関する書類</w:t>
      </w:r>
    </w:p>
    <w:p w14:paraId="7E293324" w14:textId="10295CCD" w:rsidR="00D31A25" w:rsidRPr="00B35BF3" w:rsidRDefault="00555CCD"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（設計業務に当たる</w:t>
      </w:r>
      <w:r w:rsidR="00D31A25" w:rsidRPr="00B35BF3">
        <w:rPr>
          <w:rFonts w:hAnsi="ＭＳ 明朝" w:hint="eastAsia"/>
          <w:b/>
          <w:bCs/>
          <w:color w:val="000000" w:themeColor="text1"/>
          <w:sz w:val="24"/>
          <w:szCs w:val="24"/>
        </w:rPr>
        <w:t>企業の設計実績</w:t>
      </w:r>
      <w:r w:rsidR="00376E29" w:rsidRPr="00B35BF3">
        <w:rPr>
          <w:rFonts w:hAnsi="ＭＳ 明朝" w:hint="eastAsia"/>
          <w:b/>
          <w:bCs/>
          <w:color w:val="000000" w:themeColor="text1"/>
          <w:sz w:val="24"/>
          <w:szCs w:val="24"/>
        </w:rPr>
        <w:t>等</w:t>
      </w:r>
      <w:r w:rsidR="00D31A25" w:rsidRPr="00B35BF3">
        <w:rPr>
          <w:rFonts w:hAnsi="ＭＳ 明朝" w:hint="eastAsia"/>
          <w:b/>
          <w:bCs/>
          <w:color w:val="000000" w:themeColor="text1"/>
          <w:sz w:val="24"/>
          <w:szCs w:val="24"/>
        </w:rPr>
        <w:t>）</w:t>
      </w:r>
    </w:p>
    <w:p w14:paraId="0D9BD97A"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（設計企業用）</w:t>
      </w:r>
    </w:p>
    <w:p w14:paraId="7837E9B5" w14:textId="1493BA26" w:rsidR="00376E29" w:rsidRPr="00B35BF3" w:rsidRDefault="00376E29" w:rsidP="00D31A25">
      <w:pPr>
        <w:pStyle w:val="affa"/>
        <w:spacing w:line="280" w:lineRule="exact"/>
        <w:rPr>
          <w:rFonts w:hAnsi="ＭＳ 明朝"/>
          <w:bCs/>
          <w:color w:val="000000" w:themeColor="text1"/>
        </w:rPr>
      </w:pPr>
      <w:r w:rsidRPr="00B35BF3">
        <w:rPr>
          <w:rFonts w:hAnsi="ＭＳ 明朝" w:hint="eastAsia"/>
          <w:bCs/>
          <w:color w:val="000000" w:themeColor="text1"/>
        </w:rPr>
        <w:t>（１）企業評価対象業務の履行実績</w:t>
      </w:r>
      <w:r w:rsidR="005A5F2B" w:rsidRPr="00B35B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5B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B35BF3" w:rsidRDefault="00D31A25" w:rsidP="00376E29">
            <w:pPr>
              <w:pStyle w:val="affa"/>
              <w:rPr>
                <w:rFonts w:hAnsi="ＭＳ 明朝"/>
                <w:bCs/>
                <w:color w:val="000000" w:themeColor="text1"/>
              </w:rPr>
            </w:pPr>
          </w:p>
        </w:tc>
      </w:tr>
      <w:tr w:rsidR="00D31A25" w:rsidRPr="00B35B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24173483" w14:textId="77777777" w:rsidR="00D31A25" w:rsidRPr="00B35BF3" w:rsidRDefault="00D31A25" w:rsidP="00924C47">
            <w:pPr>
              <w:pStyle w:val="affa"/>
              <w:spacing w:line="280" w:lineRule="exact"/>
              <w:rPr>
                <w:rFonts w:hAnsi="ＭＳ 明朝"/>
                <w:bCs/>
                <w:color w:val="000000" w:themeColor="text1"/>
              </w:rPr>
            </w:pPr>
          </w:p>
          <w:p w14:paraId="29463B9D"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0669CE74" w14:textId="77777777" w:rsidR="00D31A25" w:rsidRPr="00B35BF3" w:rsidRDefault="00D31A25" w:rsidP="00924C47">
            <w:pPr>
              <w:pStyle w:val="affa"/>
              <w:spacing w:line="280" w:lineRule="exact"/>
              <w:rPr>
                <w:rFonts w:hAnsi="ＭＳ 明朝"/>
                <w:bCs/>
                <w:color w:val="000000" w:themeColor="text1"/>
              </w:rPr>
            </w:pPr>
          </w:p>
          <w:p w14:paraId="2421F88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464747D3" w14:textId="77777777" w:rsidR="00D31A25" w:rsidRPr="00B35BF3" w:rsidRDefault="00D31A25" w:rsidP="00924C47">
            <w:pPr>
              <w:pStyle w:val="affa"/>
              <w:spacing w:line="280" w:lineRule="exact"/>
              <w:rPr>
                <w:rFonts w:hAnsi="ＭＳ 明朝"/>
                <w:bCs/>
                <w:color w:val="000000" w:themeColor="text1"/>
              </w:rPr>
            </w:pPr>
          </w:p>
          <w:p w14:paraId="379B572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5D6A288F" w14:textId="77777777" w:rsidR="00D31A25" w:rsidRPr="00B35BF3" w:rsidRDefault="00D31A25" w:rsidP="00924C47">
            <w:pPr>
              <w:pStyle w:val="affa"/>
              <w:spacing w:line="280" w:lineRule="exact"/>
              <w:rPr>
                <w:rFonts w:hAnsi="ＭＳ 明朝"/>
                <w:bCs/>
                <w:color w:val="000000" w:themeColor="text1"/>
              </w:rPr>
            </w:pPr>
          </w:p>
          <w:p w14:paraId="4CA2F02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B35BF3" w:rsidRDefault="00D31A25" w:rsidP="00376E29">
            <w:pPr>
              <w:pStyle w:val="affa"/>
              <w:rPr>
                <w:rFonts w:hAnsi="ＭＳ 明朝"/>
                <w:bCs/>
                <w:color w:val="000000" w:themeColor="text1"/>
              </w:rPr>
            </w:pPr>
          </w:p>
        </w:tc>
      </w:tr>
      <w:tr w:rsidR="00D31A25" w:rsidRPr="00B35BF3" w14:paraId="4ADE5DC2" w14:textId="77777777" w:rsidTr="00376E29">
        <w:trPr>
          <w:cantSplit/>
          <w:trHeight w:val="77"/>
        </w:trPr>
        <w:tc>
          <w:tcPr>
            <w:tcW w:w="465" w:type="dxa"/>
            <w:vMerge/>
            <w:vAlign w:val="center"/>
          </w:tcPr>
          <w:p w14:paraId="3085A80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B35BF3" w:rsidRDefault="0023756C" w:rsidP="00376E29">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B35BF3" w:rsidRDefault="00D31A25" w:rsidP="00376E29">
            <w:pPr>
              <w:pStyle w:val="affa"/>
              <w:rPr>
                <w:bCs/>
                <w:color w:val="000000" w:themeColor="text1"/>
              </w:rPr>
            </w:pPr>
          </w:p>
        </w:tc>
      </w:tr>
      <w:tr w:rsidR="00D31A25" w:rsidRPr="00B35BF3" w14:paraId="27CB729C" w14:textId="77777777" w:rsidTr="00376E29">
        <w:trPr>
          <w:cantSplit/>
          <w:trHeight w:val="77"/>
        </w:trPr>
        <w:tc>
          <w:tcPr>
            <w:tcW w:w="465" w:type="dxa"/>
            <w:vMerge/>
            <w:vAlign w:val="center"/>
          </w:tcPr>
          <w:p w14:paraId="4FBFAB20"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B35BF3" w:rsidRDefault="00D31A25" w:rsidP="00376E29">
            <w:pPr>
              <w:pStyle w:val="affa"/>
              <w:rPr>
                <w:bCs/>
                <w:color w:val="000000" w:themeColor="text1"/>
              </w:rPr>
            </w:pPr>
          </w:p>
        </w:tc>
      </w:tr>
      <w:tr w:rsidR="00D31A25" w:rsidRPr="00B35BF3" w14:paraId="4ECA2E82" w14:textId="77777777" w:rsidTr="00376E29">
        <w:trPr>
          <w:cantSplit/>
          <w:trHeight w:val="77"/>
        </w:trPr>
        <w:tc>
          <w:tcPr>
            <w:tcW w:w="465" w:type="dxa"/>
            <w:vMerge/>
            <w:vAlign w:val="center"/>
          </w:tcPr>
          <w:p w14:paraId="42F882A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業務</w:t>
            </w:r>
            <w:r w:rsidR="00376E29" w:rsidRPr="00B35B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B35BF3" w:rsidRDefault="00D31A25" w:rsidP="00376E29">
            <w:pPr>
              <w:pStyle w:val="affa"/>
              <w:rPr>
                <w:bCs/>
                <w:color w:val="000000" w:themeColor="text1"/>
              </w:rPr>
            </w:pPr>
          </w:p>
        </w:tc>
      </w:tr>
      <w:tr w:rsidR="00D31A25" w:rsidRPr="00B35BF3" w14:paraId="47ECC7E9" w14:textId="77777777" w:rsidTr="00376E29">
        <w:trPr>
          <w:cantSplit/>
          <w:trHeight w:val="77"/>
        </w:trPr>
        <w:tc>
          <w:tcPr>
            <w:tcW w:w="465" w:type="dxa"/>
            <w:vMerge/>
            <w:vAlign w:val="center"/>
          </w:tcPr>
          <w:p w14:paraId="3D670FDD"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B35BF3" w:rsidRDefault="00D31A25" w:rsidP="00376E29">
            <w:pPr>
              <w:pStyle w:val="affa"/>
              <w:rPr>
                <w:bCs/>
                <w:color w:val="000000" w:themeColor="text1"/>
              </w:rPr>
            </w:pPr>
            <w:r w:rsidRPr="00B35B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B35BF3" w:rsidRDefault="00D31A25" w:rsidP="00376E29">
            <w:pPr>
              <w:pStyle w:val="affa"/>
              <w:rPr>
                <w:bCs/>
                <w:color w:val="000000" w:themeColor="text1"/>
              </w:rPr>
            </w:pPr>
          </w:p>
        </w:tc>
      </w:tr>
      <w:tr w:rsidR="00D31A25" w:rsidRPr="00B35BF3" w14:paraId="35398FE1" w14:textId="77777777" w:rsidTr="00376E29">
        <w:trPr>
          <w:cantSplit/>
          <w:trHeight w:val="77"/>
        </w:trPr>
        <w:tc>
          <w:tcPr>
            <w:tcW w:w="465" w:type="dxa"/>
            <w:vMerge/>
            <w:vAlign w:val="center"/>
          </w:tcPr>
          <w:p w14:paraId="61BE0631"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 xml:space="preserve">　単独　・　共同企業体</w:t>
            </w:r>
          </w:p>
        </w:tc>
      </w:tr>
      <w:tr w:rsidR="00D31A25" w:rsidRPr="00B35B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建物の内容</w:t>
            </w:r>
          </w:p>
          <w:p w14:paraId="7FB5BB9C" w14:textId="77777777" w:rsidR="00D31A25" w:rsidRPr="00B35BF3" w:rsidRDefault="00D31A25" w:rsidP="00376E29">
            <w:pPr>
              <w:pStyle w:val="affa"/>
              <w:rPr>
                <w:bCs/>
                <w:color w:val="000000" w:themeColor="text1"/>
              </w:rPr>
            </w:pPr>
            <w:r w:rsidRPr="00B35BF3">
              <w:rPr>
                <w:rFonts w:hint="eastAsia"/>
                <w:bCs/>
                <w:color w:val="000000" w:themeColor="text1"/>
              </w:rPr>
              <w:t>(用途、規模、構造等を記載)</w:t>
            </w:r>
          </w:p>
          <w:p w14:paraId="61563833" w14:textId="1B67FF31" w:rsidR="00376E29" w:rsidRPr="00B35B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B35BF3" w:rsidRDefault="00376E29" w:rsidP="00376E29">
            <w:pPr>
              <w:pStyle w:val="affa"/>
              <w:rPr>
                <w:bCs/>
                <w:color w:val="000000" w:themeColor="text1"/>
              </w:rPr>
            </w:pPr>
            <w:r w:rsidRPr="00B35BF3">
              <w:rPr>
                <w:rFonts w:hAnsi="Century" w:hint="eastAsia"/>
                <w:bCs/>
                <w:color w:val="000000" w:themeColor="text1"/>
              </w:rPr>
              <w:t>評価対象業務が確認できる内容を記載のこと</w:t>
            </w:r>
          </w:p>
        </w:tc>
      </w:tr>
      <w:tr w:rsidR="00D31A25" w:rsidRPr="00B35B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B35BF3" w:rsidRDefault="00D31A25" w:rsidP="00376E29">
            <w:pPr>
              <w:pStyle w:val="affa"/>
              <w:rPr>
                <w:rFonts w:hAnsi="ＭＳ 明朝"/>
                <w:bCs/>
                <w:color w:val="000000" w:themeColor="text1"/>
              </w:rPr>
            </w:pPr>
          </w:p>
        </w:tc>
      </w:tr>
      <w:tr w:rsidR="00D31A25" w:rsidRPr="00B35B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7865EF96" w14:textId="77777777" w:rsidR="00D31A25" w:rsidRPr="00B35BF3" w:rsidRDefault="00D31A25" w:rsidP="00924C47">
            <w:pPr>
              <w:pStyle w:val="affa"/>
              <w:spacing w:line="280" w:lineRule="exact"/>
              <w:rPr>
                <w:rFonts w:hAnsi="ＭＳ 明朝"/>
                <w:bCs/>
                <w:color w:val="000000" w:themeColor="text1"/>
              </w:rPr>
            </w:pPr>
          </w:p>
          <w:p w14:paraId="79A5435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5415C942" w14:textId="77777777" w:rsidR="00D31A25" w:rsidRPr="00B35BF3" w:rsidRDefault="00D31A25" w:rsidP="00924C47">
            <w:pPr>
              <w:pStyle w:val="affa"/>
              <w:spacing w:line="280" w:lineRule="exact"/>
              <w:rPr>
                <w:rFonts w:hAnsi="ＭＳ 明朝"/>
                <w:bCs/>
                <w:color w:val="000000" w:themeColor="text1"/>
              </w:rPr>
            </w:pPr>
          </w:p>
          <w:p w14:paraId="62D6C2A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63F6DDDB" w14:textId="77777777" w:rsidR="00D31A25" w:rsidRPr="00B35BF3" w:rsidRDefault="00D31A25" w:rsidP="00924C47">
            <w:pPr>
              <w:pStyle w:val="affa"/>
              <w:spacing w:line="280" w:lineRule="exact"/>
              <w:rPr>
                <w:rFonts w:hAnsi="ＭＳ 明朝"/>
                <w:bCs/>
                <w:color w:val="000000" w:themeColor="text1"/>
              </w:rPr>
            </w:pPr>
          </w:p>
          <w:p w14:paraId="10A9FC3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643CB146" w14:textId="77777777" w:rsidR="00D31A25" w:rsidRPr="00B35BF3" w:rsidRDefault="00D31A25" w:rsidP="00924C47">
            <w:pPr>
              <w:pStyle w:val="affa"/>
              <w:spacing w:line="280" w:lineRule="exact"/>
              <w:rPr>
                <w:rFonts w:hAnsi="ＭＳ 明朝"/>
                <w:bCs/>
                <w:color w:val="000000" w:themeColor="text1"/>
              </w:rPr>
            </w:pPr>
          </w:p>
          <w:p w14:paraId="0769C39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B35BF3" w:rsidRDefault="00D31A25" w:rsidP="00376E29">
            <w:pPr>
              <w:pStyle w:val="affa"/>
              <w:rPr>
                <w:rFonts w:hAnsi="ＭＳ 明朝"/>
                <w:bCs/>
                <w:color w:val="000000" w:themeColor="text1"/>
              </w:rPr>
            </w:pPr>
          </w:p>
        </w:tc>
      </w:tr>
      <w:tr w:rsidR="00D31A25" w:rsidRPr="00B35BF3" w14:paraId="5505234B" w14:textId="77777777" w:rsidTr="00376E29">
        <w:trPr>
          <w:cantSplit/>
          <w:trHeight w:val="77"/>
        </w:trPr>
        <w:tc>
          <w:tcPr>
            <w:tcW w:w="465" w:type="dxa"/>
            <w:vMerge/>
            <w:vAlign w:val="center"/>
          </w:tcPr>
          <w:p w14:paraId="246DB62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B35BF3" w:rsidRDefault="0023756C" w:rsidP="00376E29">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B35BF3" w:rsidRDefault="00D31A25" w:rsidP="00376E29">
            <w:pPr>
              <w:pStyle w:val="affa"/>
              <w:rPr>
                <w:rFonts w:hAnsi="ＭＳ 明朝"/>
                <w:bCs/>
                <w:color w:val="000000" w:themeColor="text1"/>
              </w:rPr>
            </w:pPr>
          </w:p>
        </w:tc>
      </w:tr>
      <w:tr w:rsidR="00D31A25" w:rsidRPr="00B35BF3" w14:paraId="3ECA8CBD" w14:textId="77777777" w:rsidTr="00376E29">
        <w:trPr>
          <w:cantSplit/>
          <w:trHeight w:val="77"/>
        </w:trPr>
        <w:tc>
          <w:tcPr>
            <w:tcW w:w="465" w:type="dxa"/>
            <w:vMerge/>
            <w:vAlign w:val="center"/>
          </w:tcPr>
          <w:p w14:paraId="4127C63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B35BF3" w:rsidRDefault="00D31A25" w:rsidP="00376E29">
            <w:pPr>
              <w:pStyle w:val="affa"/>
              <w:rPr>
                <w:rFonts w:hAnsi="ＭＳ 明朝"/>
                <w:bCs/>
                <w:color w:val="000000" w:themeColor="text1"/>
              </w:rPr>
            </w:pPr>
          </w:p>
        </w:tc>
      </w:tr>
      <w:tr w:rsidR="00D31A25" w:rsidRPr="00B35BF3" w14:paraId="4261D228" w14:textId="77777777" w:rsidTr="00376E29">
        <w:trPr>
          <w:cantSplit/>
          <w:trHeight w:val="77"/>
        </w:trPr>
        <w:tc>
          <w:tcPr>
            <w:tcW w:w="465" w:type="dxa"/>
            <w:vMerge/>
            <w:vAlign w:val="center"/>
          </w:tcPr>
          <w:p w14:paraId="7B8612E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業務</w:t>
            </w:r>
            <w:r w:rsidR="00376E29" w:rsidRPr="00B35B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35BF3" w:rsidRDefault="00D31A25" w:rsidP="00376E29">
            <w:pPr>
              <w:pStyle w:val="affa"/>
              <w:rPr>
                <w:rFonts w:hAnsi="ＭＳ 明朝"/>
                <w:bCs/>
                <w:color w:val="000000" w:themeColor="text1"/>
              </w:rPr>
            </w:pPr>
          </w:p>
        </w:tc>
      </w:tr>
      <w:tr w:rsidR="00D31A25" w:rsidRPr="00B35BF3" w14:paraId="22778720" w14:textId="77777777" w:rsidTr="00376E29">
        <w:trPr>
          <w:cantSplit/>
          <w:trHeight w:val="77"/>
        </w:trPr>
        <w:tc>
          <w:tcPr>
            <w:tcW w:w="465" w:type="dxa"/>
            <w:vMerge/>
            <w:vAlign w:val="center"/>
          </w:tcPr>
          <w:p w14:paraId="3DC81961"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35BF3" w:rsidRDefault="00D31A25" w:rsidP="00376E29">
            <w:pPr>
              <w:pStyle w:val="affa"/>
              <w:rPr>
                <w:bCs/>
                <w:color w:val="000000" w:themeColor="text1"/>
              </w:rPr>
            </w:pPr>
            <w:r w:rsidRPr="00B35BF3">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35BF3" w:rsidRDefault="00D31A25" w:rsidP="00376E29">
            <w:pPr>
              <w:pStyle w:val="affa"/>
              <w:rPr>
                <w:rFonts w:hAnsi="ＭＳ 明朝"/>
                <w:bCs/>
                <w:color w:val="000000" w:themeColor="text1"/>
              </w:rPr>
            </w:pPr>
          </w:p>
        </w:tc>
      </w:tr>
      <w:tr w:rsidR="00D31A25" w:rsidRPr="00B35BF3" w14:paraId="651D416D" w14:textId="77777777" w:rsidTr="00376E29">
        <w:trPr>
          <w:cantSplit/>
          <w:trHeight w:val="77"/>
        </w:trPr>
        <w:tc>
          <w:tcPr>
            <w:tcW w:w="465" w:type="dxa"/>
            <w:vMerge/>
            <w:vAlign w:val="center"/>
          </w:tcPr>
          <w:p w14:paraId="5E87A2FA"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35BF3" w:rsidRDefault="00D31A25" w:rsidP="00376E29">
            <w:pPr>
              <w:pStyle w:val="affa"/>
              <w:rPr>
                <w:rFonts w:hAnsi="ＭＳ 明朝"/>
                <w:bCs/>
                <w:color w:val="000000" w:themeColor="text1"/>
              </w:rPr>
            </w:pPr>
            <w:r w:rsidRPr="00B35BF3">
              <w:rPr>
                <w:rFonts w:hint="eastAsia"/>
                <w:bCs/>
                <w:color w:val="000000" w:themeColor="text1"/>
              </w:rPr>
              <w:t xml:space="preserve">　単独　・　共同企業体</w:t>
            </w:r>
          </w:p>
        </w:tc>
      </w:tr>
      <w:tr w:rsidR="00D31A25" w:rsidRPr="00B35B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建物の内容</w:t>
            </w:r>
          </w:p>
          <w:p w14:paraId="55820CA9" w14:textId="77777777" w:rsidR="00D31A25" w:rsidRPr="00B35BF3" w:rsidRDefault="00D31A25" w:rsidP="00376E29">
            <w:pPr>
              <w:pStyle w:val="affa"/>
              <w:rPr>
                <w:bCs/>
                <w:color w:val="000000" w:themeColor="text1"/>
              </w:rPr>
            </w:pPr>
            <w:r w:rsidRPr="00B35BF3">
              <w:rPr>
                <w:rFonts w:hint="eastAsia"/>
                <w:bCs/>
                <w:color w:val="000000" w:themeColor="text1"/>
              </w:rPr>
              <w:t>(用途、規模、構造等を記載)</w:t>
            </w:r>
          </w:p>
          <w:p w14:paraId="1DAFD811" w14:textId="71DD653F" w:rsidR="00376E29" w:rsidRPr="00B35B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B35BF3" w:rsidRDefault="00376E29" w:rsidP="00376E29">
            <w:pPr>
              <w:pStyle w:val="affa"/>
              <w:rPr>
                <w:rFonts w:hAnsi="ＭＳ 明朝"/>
                <w:bCs/>
                <w:color w:val="000000" w:themeColor="text1"/>
              </w:rPr>
            </w:pPr>
            <w:r w:rsidRPr="00B35BF3">
              <w:rPr>
                <w:rFonts w:hAnsi="Century" w:hint="eastAsia"/>
                <w:bCs/>
                <w:color w:val="000000" w:themeColor="text1"/>
              </w:rPr>
              <w:t>評価対象業務が確認できる内容を記載のこと</w:t>
            </w:r>
          </w:p>
        </w:tc>
      </w:tr>
    </w:tbl>
    <w:p w14:paraId="365BEB7C" w14:textId="77777777" w:rsidR="00D31A25" w:rsidRPr="00B35BF3" w:rsidRDefault="00D31A25" w:rsidP="00D31A25">
      <w:pPr>
        <w:rPr>
          <w:color w:val="000000" w:themeColor="text1"/>
        </w:rPr>
      </w:pPr>
      <w:r w:rsidRPr="00B35BF3">
        <w:rPr>
          <w:rFonts w:hint="eastAsia"/>
          <w:color w:val="000000" w:themeColor="text1"/>
        </w:rPr>
        <w:t>【留意事項等】</w:t>
      </w:r>
    </w:p>
    <w:p w14:paraId="7F65D633" w14:textId="3BCD0730"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記載できる業</w:t>
      </w:r>
      <w:r w:rsidR="005F483C" w:rsidRPr="00B35BF3">
        <w:rPr>
          <w:rFonts w:hint="eastAsia"/>
          <w:color w:val="000000" w:themeColor="text1"/>
          <w:sz w:val="18"/>
          <w:szCs w:val="18"/>
        </w:rPr>
        <w:t>務は２件までとします</w:t>
      </w:r>
      <w:r w:rsidRPr="00B35BF3">
        <w:rPr>
          <w:rFonts w:hint="eastAsia"/>
          <w:color w:val="000000" w:themeColor="text1"/>
          <w:sz w:val="18"/>
          <w:szCs w:val="18"/>
        </w:rPr>
        <w:t>。</w:t>
      </w:r>
    </w:p>
    <w:p w14:paraId="61A8B50B" w14:textId="380029EF" w:rsidR="00D31A25" w:rsidRPr="00B35BF3" w:rsidRDefault="003B14AE"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２</w:t>
      </w:r>
      <w:r w:rsidR="00D31A25" w:rsidRPr="00B35BF3">
        <w:rPr>
          <w:rFonts w:hint="eastAsia"/>
          <w:color w:val="000000" w:themeColor="text1"/>
          <w:sz w:val="18"/>
          <w:szCs w:val="18"/>
        </w:rPr>
        <w:t xml:space="preserve">　</w:t>
      </w:r>
      <w:r w:rsidR="00D31A25" w:rsidRPr="00B35BF3">
        <w:rPr>
          <w:rFonts w:hint="eastAsia"/>
          <w:bCs/>
          <w:color w:val="000000" w:themeColor="text1"/>
          <w:sz w:val="18"/>
          <w:szCs w:val="18"/>
        </w:rPr>
        <w:t>企業の評価対象</w:t>
      </w:r>
      <w:r w:rsidR="0014029A" w:rsidRPr="00B35BF3">
        <w:rPr>
          <w:rFonts w:hint="eastAsia"/>
          <w:bCs/>
          <w:color w:val="000000" w:themeColor="text1"/>
          <w:sz w:val="18"/>
          <w:szCs w:val="18"/>
        </w:rPr>
        <w:t>業務</w:t>
      </w:r>
      <w:r w:rsidR="00D31A25" w:rsidRPr="00B35BF3">
        <w:rPr>
          <w:rFonts w:hint="eastAsia"/>
          <w:bCs/>
          <w:color w:val="000000" w:themeColor="text1"/>
          <w:sz w:val="18"/>
          <w:szCs w:val="18"/>
        </w:rPr>
        <w:t>は、</w:t>
      </w:r>
      <w:r w:rsidR="00555CCD" w:rsidRPr="00B35BF3">
        <w:rPr>
          <w:rFonts w:hint="eastAsia"/>
          <w:bCs/>
          <w:color w:val="000000" w:themeColor="text1"/>
          <w:sz w:val="18"/>
          <w:szCs w:val="18"/>
        </w:rPr>
        <w:t>落札者</w:t>
      </w:r>
      <w:r w:rsidR="005F483C" w:rsidRPr="00B35BF3">
        <w:rPr>
          <w:rFonts w:hint="eastAsia"/>
          <w:bCs/>
          <w:color w:val="000000" w:themeColor="text1"/>
          <w:sz w:val="18"/>
          <w:szCs w:val="18"/>
        </w:rPr>
        <w:t>決定基準において明示した工事の設計業務について記載してください</w:t>
      </w:r>
      <w:r w:rsidR="00D31A25" w:rsidRPr="00B35BF3">
        <w:rPr>
          <w:rFonts w:hint="eastAsia"/>
          <w:bCs/>
          <w:color w:val="000000" w:themeColor="text1"/>
          <w:sz w:val="18"/>
          <w:szCs w:val="18"/>
        </w:rPr>
        <w:t>。</w:t>
      </w:r>
    </w:p>
    <w:p w14:paraId="20363F6A" w14:textId="17FD58FC"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3925FB" w:rsidRPr="00B35BF3">
        <w:rPr>
          <w:rFonts w:hint="eastAsia"/>
          <w:b/>
          <w:bCs/>
          <w:color w:val="000000" w:themeColor="text1"/>
          <w:sz w:val="18"/>
          <w:szCs w:val="18"/>
        </w:rPr>
        <w:t>業務実績を証する書類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ins w:id="416" w:author="oa" w:date="2018-08-17T14:56:00Z">
        <w:r w:rsidR="00B34AA9">
          <w:rPr>
            <w:rFonts w:hint="eastAsia"/>
            <w:b/>
            <w:bCs/>
            <w:color w:val="000000" w:themeColor="text1"/>
            <w:sz w:val="18"/>
            <w:szCs w:val="18"/>
            <w:u w:val="single"/>
          </w:rPr>
          <w:t>確認済証</w:t>
        </w:r>
      </w:ins>
      <w:del w:id="417" w:author="oa" w:date="2018-08-17T14:56:00Z">
        <w:r w:rsidRPr="00B35BF3" w:rsidDel="00B34AA9">
          <w:rPr>
            <w:rFonts w:hint="eastAsia"/>
            <w:b/>
            <w:bCs/>
            <w:color w:val="000000" w:themeColor="text1"/>
            <w:sz w:val="18"/>
            <w:szCs w:val="18"/>
            <w:u w:val="single"/>
          </w:rPr>
          <w:delText>建築確認通知書</w:delText>
        </w:r>
      </w:del>
      <w:r w:rsidRPr="00B35BF3">
        <w:rPr>
          <w:rFonts w:hint="eastAsia"/>
          <w:b/>
          <w:bCs/>
          <w:color w:val="000000" w:themeColor="text1"/>
          <w:sz w:val="18"/>
          <w:szCs w:val="18"/>
          <w:u w:val="single"/>
        </w:rPr>
        <w:t>の写し、</w:t>
      </w:r>
      <w:r w:rsidR="00555CCD" w:rsidRPr="00B35BF3">
        <w:rPr>
          <w:rFonts w:hint="eastAsia"/>
          <w:b/>
          <w:bCs/>
          <w:color w:val="000000" w:themeColor="text1"/>
          <w:sz w:val="18"/>
          <w:szCs w:val="18"/>
          <w:u w:val="single"/>
        </w:rPr>
        <w:t>重要事項証明書の写し、業務内容</w:t>
      </w:r>
      <w:r w:rsidR="005F483C" w:rsidRPr="00B35BF3">
        <w:rPr>
          <w:rFonts w:hint="eastAsia"/>
          <w:b/>
          <w:bCs/>
          <w:color w:val="000000" w:themeColor="text1"/>
          <w:sz w:val="18"/>
          <w:szCs w:val="18"/>
          <w:u w:val="single"/>
        </w:rPr>
        <w:t>が判別できる図面等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6F1E7FA0" w14:textId="77777777" w:rsidR="00376E29" w:rsidRPr="00B35BF3" w:rsidRDefault="003B14AE"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３</w:t>
      </w:r>
      <w:r w:rsidR="00D31A25" w:rsidRPr="00B35BF3">
        <w:rPr>
          <w:rFonts w:hint="eastAsia"/>
          <w:color w:val="000000" w:themeColor="text1"/>
          <w:sz w:val="18"/>
          <w:szCs w:val="18"/>
        </w:rPr>
        <w:t xml:space="preserve">　添付する書類等は、それぞれ業務</w:t>
      </w:r>
      <w:r w:rsidR="0020494C" w:rsidRPr="00B35BF3">
        <w:rPr>
          <w:rFonts w:hint="eastAsia"/>
          <w:color w:val="000000" w:themeColor="text1"/>
          <w:sz w:val="18"/>
          <w:szCs w:val="18"/>
        </w:rPr>
        <w:t>ごとに</w:t>
      </w:r>
      <w:r w:rsidR="00D31A25" w:rsidRPr="00B35BF3">
        <w:rPr>
          <w:rFonts w:hint="eastAsia"/>
          <w:color w:val="000000" w:themeColor="text1"/>
          <w:sz w:val="18"/>
          <w:szCs w:val="18"/>
        </w:rPr>
        <w:t>まとめ本書の後ろに添</w:t>
      </w:r>
      <w:r w:rsidR="005F483C" w:rsidRPr="00B35BF3">
        <w:rPr>
          <w:rFonts w:hint="eastAsia"/>
          <w:color w:val="000000" w:themeColor="text1"/>
          <w:sz w:val="18"/>
          <w:szCs w:val="18"/>
        </w:rPr>
        <w:t>付してください</w:t>
      </w:r>
      <w:r w:rsidR="00D31A25" w:rsidRPr="00B35BF3">
        <w:rPr>
          <w:rFonts w:hint="eastAsia"/>
          <w:color w:val="000000" w:themeColor="text1"/>
          <w:sz w:val="18"/>
          <w:szCs w:val="18"/>
        </w:rPr>
        <w:t>。</w:t>
      </w:r>
    </w:p>
    <w:p w14:paraId="7446F796" w14:textId="77777777" w:rsidR="002D2C65" w:rsidRPr="00B35BF3" w:rsidRDefault="002D2C65" w:rsidP="00AC12B2">
      <w:pPr>
        <w:rPr>
          <w:color w:val="000000" w:themeColor="text1"/>
          <w:szCs w:val="21"/>
        </w:rPr>
      </w:pPr>
    </w:p>
    <w:p w14:paraId="02ECA686" w14:textId="1A3078EB" w:rsidR="00376E29" w:rsidRPr="00B35BF3" w:rsidRDefault="00376E29" w:rsidP="00AC12B2">
      <w:pPr>
        <w:rPr>
          <w:color w:val="000000" w:themeColor="text1"/>
          <w:szCs w:val="21"/>
        </w:rPr>
      </w:pPr>
      <w:r w:rsidRPr="00B35BF3">
        <w:rPr>
          <w:rFonts w:hint="eastAsia"/>
          <w:color w:val="000000" w:themeColor="text1"/>
          <w:szCs w:val="21"/>
        </w:rPr>
        <w:t>（２）ＩＳＯ９００１</w:t>
      </w:r>
      <w:r w:rsidR="000D37C7" w:rsidRPr="00B35BF3">
        <w:rPr>
          <w:rFonts w:hint="eastAsia"/>
          <w:color w:val="000000" w:themeColor="text1"/>
          <w:szCs w:val="21"/>
        </w:rPr>
        <w:t>認証</w:t>
      </w:r>
      <w:r w:rsidRPr="00B35B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B35BF3" w14:paraId="7AAC29EA" w14:textId="77777777" w:rsidTr="00AC12B2">
        <w:tc>
          <w:tcPr>
            <w:tcW w:w="3119" w:type="dxa"/>
          </w:tcPr>
          <w:p w14:paraId="76953619" w14:textId="25EA7B1D" w:rsidR="00AC12B2" w:rsidRPr="00B35BF3" w:rsidRDefault="00AC12B2" w:rsidP="00AC12B2">
            <w:pPr>
              <w:rPr>
                <w:color w:val="000000" w:themeColor="text1"/>
                <w:szCs w:val="21"/>
              </w:rPr>
            </w:pPr>
            <w:r w:rsidRPr="00B35BF3">
              <w:rPr>
                <w:rFonts w:hint="eastAsia"/>
                <w:color w:val="000000" w:themeColor="text1"/>
                <w:szCs w:val="21"/>
              </w:rPr>
              <w:t>該当する所に○を記入</w:t>
            </w:r>
          </w:p>
        </w:tc>
        <w:tc>
          <w:tcPr>
            <w:tcW w:w="6662" w:type="dxa"/>
          </w:tcPr>
          <w:p w14:paraId="55495E1C" w14:textId="26F788FB" w:rsidR="00AC12B2" w:rsidRPr="00B35BF3" w:rsidRDefault="00AC12B2" w:rsidP="00AC12B2">
            <w:pPr>
              <w:rPr>
                <w:color w:val="000000" w:themeColor="text1"/>
                <w:szCs w:val="21"/>
              </w:rPr>
            </w:pPr>
            <w:r w:rsidRPr="00B35BF3">
              <w:rPr>
                <w:rFonts w:hint="eastAsia"/>
                <w:color w:val="000000" w:themeColor="text1"/>
                <w:szCs w:val="21"/>
              </w:rPr>
              <w:t>区分</w:t>
            </w:r>
          </w:p>
        </w:tc>
      </w:tr>
      <w:tr w:rsidR="00AC12B2" w:rsidRPr="00B35BF3" w14:paraId="3AE97780" w14:textId="77777777" w:rsidTr="00AC12B2">
        <w:tc>
          <w:tcPr>
            <w:tcW w:w="3119" w:type="dxa"/>
          </w:tcPr>
          <w:p w14:paraId="39D0FCBB" w14:textId="77777777" w:rsidR="00AC12B2" w:rsidRPr="00B35BF3" w:rsidRDefault="00AC12B2" w:rsidP="00AC12B2">
            <w:pPr>
              <w:rPr>
                <w:color w:val="000000" w:themeColor="text1"/>
                <w:szCs w:val="21"/>
              </w:rPr>
            </w:pPr>
          </w:p>
        </w:tc>
        <w:tc>
          <w:tcPr>
            <w:tcW w:w="6662" w:type="dxa"/>
          </w:tcPr>
          <w:p w14:paraId="217C5C31" w14:textId="3C5E7B79" w:rsidR="00AC12B2" w:rsidRPr="00B35BF3" w:rsidRDefault="00AC12B2" w:rsidP="00AC12B2">
            <w:pPr>
              <w:rPr>
                <w:color w:val="000000" w:themeColor="text1"/>
                <w:szCs w:val="21"/>
              </w:rPr>
            </w:pPr>
            <w:r w:rsidRPr="00B35BF3">
              <w:rPr>
                <w:rFonts w:hint="eastAsia"/>
                <w:color w:val="000000" w:themeColor="text1"/>
                <w:szCs w:val="21"/>
              </w:rPr>
              <w:t>認証あり</w:t>
            </w:r>
          </w:p>
        </w:tc>
      </w:tr>
      <w:tr w:rsidR="00AC12B2" w:rsidRPr="00B35BF3" w14:paraId="0F55F899" w14:textId="77777777" w:rsidTr="00AC12B2">
        <w:tc>
          <w:tcPr>
            <w:tcW w:w="3119" w:type="dxa"/>
          </w:tcPr>
          <w:p w14:paraId="299A5014" w14:textId="77777777" w:rsidR="00AC12B2" w:rsidRPr="00B35BF3" w:rsidRDefault="00AC12B2" w:rsidP="00AC12B2">
            <w:pPr>
              <w:rPr>
                <w:color w:val="000000" w:themeColor="text1"/>
                <w:szCs w:val="21"/>
              </w:rPr>
            </w:pPr>
          </w:p>
        </w:tc>
        <w:tc>
          <w:tcPr>
            <w:tcW w:w="6662" w:type="dxa"/>
          </w:tcPr>
          <w:p w14:paraId="1FFEDC4B" w14:textId="1E4BC16C" w:rsidR="00AC12B2" w:rsidRPr="00B35BF3" w:rsidRDefault="00AC12B2" w:rsidP="00AC12B2">
            <w:pPr>
              <w:rPr>
                <w:color w:val="000000" w:themeColor="text1"/>
                <w:szCs w:val="21"/>
              </w:rPr>
            </w:pPr>
            <w:r w:rsidRPr="00B35BF3">
              <w:rPr>
                <w:rFonts w:hint="eastAsia"/>
                <w:color w:val="000000" w:themeColor="text1"/>
                <w:szCs w:val="21"/>
              </w:rPr>
              <w:t>上記に該当しない</w:t>
            </w:r>
          </w:p>
        </w:tc>
      </w:tr>
    </w:tbl>
    <w:p w14:paraId="78ACCA87" w14:textId="77777777" w:rsidR="00AC12B2" w:rsidRPr="00B35BF3" w:rsidRDefault="00AC12B2" w:rsidP="00AC12B2">
      <w:pPr>
        <w:rPr>
          <w:color w:val="000000" w:themeColor="text1"/>
        </w:rPr>
      </w:pPr>
      <w:r w:rsidRPr="00B35BF3">
        <w:rPr>
          <w:rFonts w:hint="eastAsia"/>
          <w:color w:val="000000" w:themeColor="text1"/>
        </w:rPr>
        <w:t>【留意事項等】</w:t>
      </w:r>
    </w:p>
    <w:p w14:paraId="2C106F92" w14:textId="356B39C5" w:rsidR="00376E29" w:rsidRPr="00B35BF3" w:rsidRDefault="00AC12B2" w:rsidP="00AC12B2">
      <w:pPr>
        <w:ind w:firstLineChars="100" w:firstLine="180"/>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認証がある場合は、</w:t>
      </w:r>
      <w:r w:rsidRPr="00B35BF3">
        <w:rPr>
          <w:rFonts w:hint="eastAsia"/>
          <w:b/>
          <w:color w:val="000000" w:themeColor="text1"/>
          <w:sz w:val="18"/>
          <w:szCs w:val="18"/>
          <w:u w:val="single"/>
        </w:rPr>
        <w:t>認定証の写し</w:t>
      </w:r>
      <w:r w:rsidRPr="00B35BF3">
        <w:rPr>
          <w:rFonts w:hint="eastAsia"/>
          <w:b/>
          <w:color w:val="000000" w:themeColor="text1"/>
          <w:sz w:val="18"/>
          <w:szCs w:val="18"/>
        </w:rPr>
        <w:t>を添付してください。</w:t>
      </w:r>
    </w:p>
    <w:p w14:paraId="7ACA71B7" w14:textId="77777777" w:rsidR="00376E29" w:rsidRPr="00B35BF3" w:rsidRDefault="00376E29" w:rsidP="00AC12B2">
      <w:pPr>
        <w:ind w:leftChars="84" w:left="176" w:firstLineChars="13" w:firstLine="27"/>
        <w:rPr>
          <w:color w:val="000000" w:themeColor="text1"/>
          <w:szCs w:val="21"/>
        </w:rPr>
      </w:pPr>
    </w:p>
    <w:p w14:paraId="5C2B9155" w14:textId="48F85B11" w:rsidR="00D31A25" w:rsidRPr="00B35BF3" w:rsidRDefault="00D31A25" w:rsidP="00D31A25">
      <w:pPr>
        <w:spacing w:line="240" w:lineRule="exact"/>
        <w:ind w:leftChars="84" w:left="176" w:firstLineChars="13" w:firstLine="27"/>
        <w:rPr>
          <w:rFonts w:cs="Courier New"/>
          <w:bCs/>
          <w:color w:val="000000" w:themeColor="text1"/>
          <w:szCs w:val="21"/>
        </w:rPr>
      </w:pPr>
      <w:r w:rsidRPr="00B35BF3">
        <w:rPr>
          <w:bCs/>
          <w:color w:val="000000" w:themeColor="text1"/>
        </w:rPr>
        <w:br w:type="page"/>
      </w:r>
    </w:p>
    <w:p w14:paraId="0E736331" w14:textId="2B867516"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253462" w:rsidRPr="00B35BF3">
        <w:rPr>
          <w:rFonts w:hAnsi="ＭＳ 明朝" w:hint="eastAsia"/>
          <w:bCs/>
          <w:color w:val="000000" w:themeColor="text1"/>
        </w:rPr>
        <w:t>３５</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7BB10532" w14:textId="77777777" w:rsidR="00D31A25" w:rsidRPr="00B35BF3" w:rsidRDefault="00D31A25" w:rsidP="00D31A25">
      <w:pPr>
        <w:pStyle w:val="affa"/>
        <w:spacing w:line="280" w:lineRule="exact"/>
        <w:jc w:val="center"/>
        <w:rPr>
          <w:rFonts w:hAnsi="ＭＳ 明朝"/>
          <w:bCs/>
          <w:color w:val="000000" w:themeColor="text1"/>
        </w:rPr>
      </w:pPr>
    </w:p>
    <w:p w14:paraId="3533BCB3" w14:textId="77777777" w:rsidR="002D2C6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企業の技術力に関する書類</w:t>
      </w:r>
    </w:p>
    <w:p w14:paraId="0530E36F" w14:textId="3321DD4E" w:rsidR="00D31A25" w:rsidRPr="00B35BF3" w:rsidRDefault="00555CCD"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（建設業務に当たる</w:t>
      </w:r>
      <w:r w:rsidR="00D31A25" w:rsidRPr="00B35BF3">
        <w:rPr>
          <w:rFonts w:hAnsi="ＭＳ 明朝" w:hint="eastAsia"/>
          <w:b/>
          <w:bCs/>
          <w:color w:val="000000" w:themeColor="text1"/>
          <w:sz w:val="24"/>
          <w:szCs w:val="24"/>
        </w:rPr>
        <w:t>企業の施工実績</w:t>
      </w:r>
      <w:r w:rsidR="00AC12B2" w:rsidRPr="00B35BF3">
        <w:rPr>
          <w:rFonts w:hAnsi="ＭＳ 明朝" w:hint="eastAsia"/>
          <w:b/>
          <w:bCs/>
          <w:color w:val="000000" w:themeColor="text1"/>
          <w:sz w:val="24"/>
          <w:szCs w:val="24"/>
        </w:rPr>
        <w:t>等</w:t>
      </w:r>
      <w:r w:rsidR="00D31A25" w:rsidRPr="00B35BF3">
        <w:rPr>
          <w:rFonts w:hAnsi="ＭＳ 明朝" w:hint="eastAsia"/>
          <w:b/>
          <w:bCs/>
          <w:color w:val="000000" w:themeColor="text1"/>
          <w:sz w:val="24"/>
          <w:szCs w:val="24"/>
        </w:rPr>
        <w:t>）</w:t>
      </w:r>
    </w:p>
    <w:p w14:paraId="3F91D6C4"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（建設企業用）</w:t>
      </w:r>
    </w:p>
    <w:p w14:paraId="560854D1" w14:textId="37245B40" w:rsidR="00AC12B2" w:rsidRPr="00B35BF3" w:rsidRDefault="00AC12B2" w:rsidP="0023756C">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（１）</w:t>
      </w:r>
      <w:r w:rsidR="0014029A" w:rsidRPr="00B35BF3">
        <w:rPr>
          <w:rFonts w:hAnsi="ＭＳ 明朝" w:hint="eastAsia"/>
          <w:bCs/>
          <w:color w:val="000000" w:themeColor="text1"/>
        </w:rPr>
        <w:t>企業評価対象工事の施工実績</w:t>
      </w:r>
      <w:r w:rsidR="0014029A" w:rsidRPr="00B35B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5BF3"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5BF3" w:rsidRDefault="00D31A25" w:rsidP="00AC12B2">
            <w:pPr>
              <w:pStyle w:val="affa"/>
              <w:rPr>
                <w:rFonts w:hAnsi="ＭＳ 明朝"/>
                <w:bCs/>
                <w:color w:val="000000" w:themeColor="text1"/>
              </w:rPr>
            </w:pPr>
          </w:p>
        </w:tc>
      </w:tr>
      <w:tr w:rsidR="00D31A25" w:rsidRPr="00B35B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工</w:t>
            </w:r>
          </w:p>
          <w:p w14:paraId="7A05D6B2" w14:textId="77777777" w:rsidR="00D31A25" w:rsidRPr="00B35BF3" w:rsidRDefault="00D31A25" w:rsidP="00924C47">
            <w:pPr>
              <w:pStyle w:val="affa"/>
              <w:spacing w:line="280" w:lineRule="exact"/>
              <w:rPr>
                <w:rFonts w:hAnsi="ＭＳ 明朝"/>
                <w:bCs/>
                <w:color w:val="000000" w:themeColor="text1"/>
              </w:rPr>
            </w:pPr>
          </w:p>
          <w:p w14:paraId="4D0A6433"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事</w:t>
            </w:r>
          </w:p>
          <w:p w14:paraId="22B2C3D5" w14:textId="77777777" w:rsidR="00D31A25" w:rsidRPr="00B35BF3" w:rsidRDefault="00D31A25" w:rsidP="00924C47">
            <w:pPr>
              <w:pStyle w:val="affa"/>
              <w:spacing w:line="280" w:lineRule="exact"/>
              <w:rPr>
                <w:rFonts w:hAnsi="ＭＳ 明朝"/>
                <w:bCs/>
                <w:color w:val="000000" w:themeColor="text1"/>
              </w:rPr>
            </w:pPr>
          </w:p>
          <w:p w14:paraId="3F0F8AE9"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5250DFE4" w14:textId="77777777" w:rsidR="00D31A25" w:rsidRPr="00B35BF3" w:rsidRDefault="00D31A25" w:rsidP="00924C47">
            <w:pPr>
              <w:pStyle w:val="affa"/>
              <w:spacing w:line="280" w:lineRule="exact"/>
              <w:rPr>
                <w:rFonts w:hAnsi="ＭＳ 明朝"/>
                <w:bCs/>
                <w:color w:val="000000" w:themeColor="text1"/>
              </w:rPr>
            </w:pPr>
          </w:p>
          <w:p w14:paraId="03AA001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2BD2A9DB" w14:textId="77777777" w:rsidR="00D31A25" w:rsidRPr="00B35BF3" w:rsidRDefault="00D31A25" w:rsidP="00924C47">
            <w:pPr>
              <w:pStyle w:val="affa"/>
              <w:spacing w:line="280" w:lineRule="exact"/>
              <w:rPr>
                <w:rFonts w:hAnsi="ＭＳ 明朝"/>
                <w:bCs/>
                <w:color w:val="000000" w:themeColor="text1"/>
              </w:rPr>
            </w:pPr>
          </w:p>
          <w:p w14:paraId="4BCB0A2E"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B35BF3" w:rsidRDefault="00D31A25" w:rsidP="00AC12B2">
            <w:pPr>
              <w:pStyle w:val="affa"/>
              <w:rPr>
                <w:rFonts w:hAnsi="ＭＳ 明朝"/>
                <w:bCs/>
                <w:color w:val="000000" w:themeColor="text1"/>
              </w:rPr>
            </w:pPr>
          </w:p>
        </w:tc>
      </w:tr>
      <w:tr w:rsidR="00D31A25" w:rsidRPr="00B35BF3" w14:paraId="6E92EF27" w14:textId="77777777" w:rsidTr="00AC12B2">
        <w:trPr>
          <w:cantSplit/>
          <w:trHeight w:val="77"/>
        </w:trPr>
        <w:tc>
          <w:tcPr>
            <w:tcW w:w="465" w:type="dxa"/>
            <w:vMerge/>
            <w:vAlign w:val="center"/>
          </w:tcPr>
          <w:p w14:paraId="5E4FE85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B35BF3" w:rsidRDefault="0023756C" w:rsidP="00AC12B2">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B35BF3" w:rsidRDefault="00D31A25" w:rsidP="00AC12B2">
            <w:pPr>
              <w:pStyle w:val="affa"/>
              <w:rPr>
                <w:bCs/>
                <w:color w:val="000000" w:themeColor="text1"/>
              </w:rPr>
            </w:pPr>
          </w:p>
        </w:tc>
      </w:tr>
      <w:tr w:rsidR="00D31A25" w:rsidRPr="00B35BF3" w14:paraId="35AE00DB" w14:textId="77777777" w:rsidTr="00AC12B2">
        <w:trPr>
          <w:cantSplit/>
          <w:trHeight w:val="77"/>
        </w:trPr>
        <w:tc>
          <w:tcPr>
            <w:tcW w:w="465" w:type="dxa"/>
            <w:vMerge/>
            <w:vAlign w:val="center"/>
          </w:tcPr>
          <w:p w14:paraId="15EDA36E"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B35BF3" w:rsidRDefault="00D31A25" w:rsidP="00AC12B2">
            <w:pPr>
              <w:pStyle w:val="affa"/>
              <w:rPr>
                <w:bCs/>
                <w:color w:val="000000" w:themeColor="text1"/>
              </w:rPr>
            </w:pPr>
          </w:p>
        </w:tc>
      </w:tr>
      <w:tr w:rsidR="00D31A25" w:rsidRPr="00B35BF3" w14:paraId="4B6B9360" w14:textId="77777777" w:rsidTr="00AC12B2">
        <w:trPr>
          <w:cantSplit/>
          <w:trHeight w:val="77"/>
        </w:trPr>
        <w:tc>
          <w:tcPr>
            <w:tcW w:w="465" w:type="dxa"/>
            <w:vMerge/>
            <w:vAlign w:val="center"/>
          </w:tcPr>
          <w:p w14:paraId="6F63935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請負</w:t>
            </w:r>
            <w:r w:rsidR="00324862" w:rsidRPr="00B35B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B35BF3" w:rsidRDefault="00D31A25" w:rsidP="00AC12B2">
            <w:pPr>
              <w:pStyle w:val="affa"/>
              <w:rPr>
                <w:bCs/>
                <w:color w:val="000000" w:themeColor="text1"/>
              </w:rPr>
            </w:pPr>
          </w:p>
        </w:tc>
      </w:tr>
      <w:tr w:rsidR="00D31A25" w:rsidRPr="00B35BF3" w14:paraId="71C0255C" w14:textId="77777777" w:rsidTr="00AC12B2">
        <w:trPr>
          <w:cantSplit/>
          <w:trHeight w:val="77"/>
        </w:trPr>
        <w:tc>
          <w:tcPr>
            <w:tcW w:w="465" w:type="dxa"/>
            <w:vMerge/>
            <w:vAlign w:val="center"/>
          </w:tcPr>
          <w:p w14:paraId="7901A36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B35BF3" w:rsidRDefault="00D31A25" w:rsidP="00AC12B2">
            <w:pPr>
              <w:pStyle w:val="affa"/>
              <w:rPr>
                <w:bCs/>
                <w:color w:val="000000" w:themeColor="text1"/>
              </w:rPr>
            </w:pPr>
            <w:r w:rsidRPr="00B35B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B35BF3" w:rsidRDefault="00D31A25" w:rsidP="00AC12B2">
            <w:pPr>
              <w:pStyle w:val="affa"/>
              <w:rPr>
                <w:bCs/>
                <w:color w:val="000000" w:themeColor="text1"/>
              </w:rPr>
            </w:pPr>
          </w:p>
        </w:tc>
      </w:tr>
      <w:tr w:rsidR="00D31A25" w:rsidRPr="00B35BF3" w14:paraId="3522AA7D" w14:textId="77777777" w:rsidTr="00AC12B2">
        <w:trPr>
          <w:cantSplit/>
          <w:trHeight w:val="77"/>
        </w:trPr>
        <w:tc>
          <w:tcPr>
            <w:tcW w:w="465" w:type="dxa"/>
            <w:vMerge/>
            <w:vAlign w:val="center"/>
          </w:tcPr>
          <w:p w14:paraId="73663A9F"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 xml:space="preserve">　単独　・　共同企業体(出資比率　　　　　％)</w:t>
            </w:r>
          </w:p>
        </w:tc>
      </w:tr>
      <w:tr w:rsidR="00D31A25" w:rsidRPr="00B35BF3"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建物の内容</w:t>
            </w:r>
          </w:p>
          <w:p w14:paraId="0D8BAAB9" w14:textId="77777777" w:rsidR="00D31A25" w:rsidRPr="00B35BF3" w:rsidRDefault="00D31A25" w:rsidP="00AC12B2">
            <w:pPr>
              <w:pStyle w:val="affa"/>
              <w:rPr>
                <w:bCs/>
                <w:color w:val="000000" w:themeColor="text1"/>
              </w:rPr>
            </w:pPr>
            <w:r w:rsidRPr="00B35BF3">
              <w:rPr>
                <w:rFonts w:hint="eastAsia"/>
                <w:bCs/>
                <w:color w:val="000000" w:themeColor="text1"/>
              </w:rPr>
              <w:t>(用途、規模、構造等を記載)</w:t>
            </w:r>
          </w:p>
          <w:p w14:paraId="4497DC25" w14:textId="44E43E0C" w:rsidR="002D2C65" w:rsidRPr="00B35B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35BF3" w:rsidRDefault="00324862" w:rsidP="00AC12B2">
            <w:pPr>
              <w:pStyle w:val="affa"/>
              <w:rPr>
                <w:bCs/>
                <w:color w:val="000000" w:themeColor="text1"/>
              </w:rPr>
            </w:pPr>
            <w:r w:rsidRPr="00B35BF3">
              <w:rPr>
                <w:rFonts w:hAnsi="Century" w:hint="eastAsia"/>
                <w:bCs/>
                <w:color w:val="000000" w:themeColor="text1"/>
              </w:rPr>
              <w:t>評価対象</w:t>
            </w:r>
            <w:r w:rsidR="0014029A" w:rsidRPr="00B35BF3">
              <w:rPr>
                <w:rFonts w:hAnsi="Century" w:hint="eastAsia"/>
                <w:bCs/>
                <w:color w:val="000000" w:themeColor="text1"/>
              </w:rPr>
              <w:t>工事</w:t>
            </w:r>
            <w:r w:rsidRPr="00B35BF3">
              <w:rPr>
                <w:rFonts w:hAnsi="Century" w:hint="eastAsia"/>
                <w:bCs/>
                <w:color w:val="000000" w:themeColor="text1"/>
              </w:rPr>
              <w:t>が確認できる内容を記載のこと</w:t>
            </w:r>
          </w:p>
        </w:tc>
      </w:tr>
      <w:tr w:rsidR="00D31A25" w:rsidRPr="00B35BF3"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35BF3" w:rsidRDefault="00D31A25" w:rsidP="00AC12B2">
            <w:pPr>
              <w:pStyle w:val="affa"/>
              <w:rPr>
                <w:rFonts w:hAnsi="ＭＳ 明朝"/>
                <w:bCs/>
                <w:color w:val="000000" w:themeColor="text1"/>
              </w:rPr>
            </w:pPr>
          </w:p>
        </w:tc>
      </w:tr>
      <w:tr w:rsidR="00D31A25" w:rsidRPr="00B35BF3"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工</w:t>
            </w:r>
          </w:p>
          <w:p w14:paraId="1325D5C8" w14:textId="77777777" w:rsidR="00D31A25" w:rsidRPr="00B35BF3" w:rsidRDefault="00D31A25" w:rsidP="00924C47">
            <w:pPr>
              <w:pStyle w:val="affa"/>
              <w:spacing w:line="280" w:lineRule="exact"/>
              <w:rPr>
                <w:rFonts w:hAnsi="ＭＳ 明朝"/>
                <w:bCs/>
                <w:color w:val="000000" w:themeColor="text1"/>
              </w:rPr>
            </w:pPr>
          </w:p>
          <w:p w14:paraId="2D8714A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事</w:t>
            </w:r>
          </w:p>
          <w:p w14:paraId="322F1618" w14:textId="77777777" w:rsidR="00D31A25" w:rsidRPr="00B35BF3" w:rsidRDefault="00D31A25" w:rsidP="00924C47">
            <w:pPr>
              <w:pStyle w:val="affa"/>
              <w:spacing w:line="280" w:lineRule="exact"/>
              <w:rPr>
                <w:rFonts w:hAnsi="ＭＳ 明朝"/>
                <w:bCs/>
                <w:color w:val="000000" w:themeColor="text1"/>
              </w:rPr>
            </w:pPr>
          </w:p>
          <w:p w14:paraId="536F53A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70E8618A" w14:textId="77777777" w:rsidR="00D31A25" w:rsidRPr="00B35BF3" w:rsidRDefault="00D31A25" w:rsidP="00924C47">
            <w:pPr>
              <w:pStyle w:val="affa"/>
              <w:spacing w:line="280" w:lineRule="exact"/>
              <w:rPr>
                <w:rFonts w:hAnsi="ＭＳ 明朝"/>
                <w:bCs/>
                <w:color w:val="000000" w:themeColor="text1"/>
              </w:rPr>
            </w:pPr>
          </w:p>
          <w:p w14:paraId="1DF2D65C"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08163834" w14:textId="77777777" w:rsidR="00D31A25" w:rsidRPr="00B35BF3" w:rsidRDefault="00D31A25" w:rsidP="00924C47">
            <w:pPr>
              <w:pStyle w:val="affa"/>
              <w:spacing w:line="280" w:lineRule="exact"/>
              <w:rPr>
                <w:rFonts w:hAnsi="ＭＳ 明朝"/>
                <w:bCs/>
                <w:color w:val="000000" w:themeColor="text1"/>
              </w:rPr>
            </w:pPr>
          </w:p>
          <w:p w14:paraId="5776DFE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35BF3" w:rsidRDefault="00D31A25" w:rsidP="00AC12B2">
            <w:pPr>
              <w:pStyle w:val="affa"/>
              <w:rPr>
                <w:rFonts w:hAnsi="ＭＳ 明朝"/>
                <w:bCs/>
                <w:color w:val="000000" w:themeColor="text1"/>
              </w:rPr>
            </w:pPr>
          </w:p>
        </w:tc>
      </w:tr>
      <w:tr w:rsidR="00D31A25" w:rsidRPr="00B35BF3" w14:paraId="2CA06E39" w14:textId="77777777" w:rsidTr="00AC12B2">
        <w:trPr>
          <w:cantSplit/>
          <w:trHeight w:val="77"/>
        </w:trPr>
        <w:tc>
          <w:tcPr>
            <w:tcW w:w="465" w:type="dxa"/>
            <w:vMerge/>
            <w:vAlign w:val="center"/>
          </w:tcPr>
          <w:p w14:paraId="6D23FB4D"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35BF3" w:rsidRDefault="0023756C" w:rsidP="00AC12B2">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35BF3" w:rsidRDefault="00D31A25" w:rsidP="00AC12B2">
            <w:pPr>
              <w:pStyle w:val="affa"/>
              <w:rPr>
                <w:rFonts w:hAnsi="ＭＳ 明朝"/>
                <w:bCs/>
                <w:color w:val="000000" w:themeColor="text1"/>
              </w:rPr>
            </w:pPr>
          </w:p>
        </w:tc>
      </w:tr>
      <w:tr w:rsidR="00D31A25" w:rsidRPr="00B35BF3" w14:paraId="63D84322" w14:textId="77777777" w:rsidTr="00AC12B2">
        <w:trPr>
          <w:cantSplit/>
          <w:trHeight w:val="77"/>
        </w:trPr>
        <w:tc>
          <w:tcPr>
            <w:tcW w:w="465" w:type="dxa"/>
            <w:vMerge/>
            <w:vAlign w:val="center"/>
          </w:tcPr>
          <w:p w14:paraId="21B14FC2"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35BF3" w:rsidRDefault="00D31A25" w:rsidP="00AC12B2">
            <w:pPr>
              <w:pStyle w:val="affa"/>
              <w:rPr>
                <w:rFonts w:hAnsi="ＭＳ 明朝"/>
                <w:bCs/>
                <w:color w:val="000000" w:themeColor="text1"/>
              </w:rPr>
            </w:pPr>
          </w:p>
        </w:tc>
      </w:tr>
      <w:tr w:rsidR="00D31A25" w:rsidRPr="00B35BF3" w14:paraId="519C89F6" w14:textId="77777777" w:rsidTr="00AC12B2">
        <w:trPr>
          <w:cantSplit/>
          <w:trHeight w:val="77"/>
        </w:trPr>
        <w:tc>
          <w:tcPr>
            <w:tcW w:w="465" w:type="dxa"/>
            <w:vMerge/>
            <w:vAlign w:val="center"/>
          </w:tcPr>
          <w:p w14:paraId="7A9469DB"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請負代金</w:t>
            </w:r>
            <w:r w:rsidR="00324862" w:rsidRPr="00B35B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B35BF3" w:rsidRDefault="00D31A25" w:rsidP="00AC12B2">
            <w:pPr>
              <w:pStyle w:val="affa"/>
              <w:rPr>
                <w:rFonts w:hAnsi="ＭＳ 明朝"/>
                <w:bCs/>
                <w:color w:val="000000" w:themeColor="text1"/>
              </w:rPr>
            </w:pPr>
          </w:p>
        </w:tc>
      </w:tr>
      <w:tr w:rsidR="00D31A25" w:rsidRPr="00B35BF3" w14:paraId="72E2CFE5" w14:textId="77777777" w:rsidTr="00AC12B2">
        <w:trPr>
          <w:cantSplit/>
          <w:trHeight w:val="77"/>
        </w:trPr>
        <w:tc>
          <w:tcPr>
            <w:tcW w:w="465" w:type="dxa"/>
            <w:vMerge/>
            <w:vAlign w:val="center"/>
          </w:tcPr>
          <w:p w14:paraId="7D65939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B35BF3" w:rsidRDefault="00D31A25" w:rsidP="00AC12B2">
            <w:pPr>
              <w:pStyle w:val="affa"/>
              <w:rPr>
                <w:bCs/>
                <w:color w:val="000000" w:themeColor="text1"/>
              </w:rPr>
            </w:pPr>
            <w:r w:rsidRPr="00B35B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B35BF3" w:rsidRDefault="00D31A25" w:rsidP="00AC12B2">
            <w:pPr>
              <w:pStyle w:val="affa"/>
              <w:rPr>
                <w:rFonts w:hAnsi="ＭＳ 明朝"/>
                <w:bCs/>
                <w:color w:val="000000" w:themeColor="text1"/>
              </w:rPr>
            </w:pPr>
          </w:p>
        </w:tc>
      </w:tr>
      <w:tr w:rsidR="00D31A25" w:rsidRPr="00B35BF3" w14:paraId="7578F9A7" w14:textId="77777777" w:rsidTr="00AC12B2">
        <w:trPr>
          <w:cantSplit/>
          <w:trHeight w:val="77"/>
        </w:trPr>
        <w:tc>
          <w:tcPr>
            <w:tcW w:w="465" w:type="dxa"/>
            <w:vMerge/>
            <w:vAlign w:val="center"/>
          </w:tcPr>
          <w:p w14:paraId="024E841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B35BF3" w:rsidRDefault="00D31A25" w:rsidP="00AC12B2">
            <w:pPr>
              <w:pStyle w:val="affa"/>
              <w:rPr>
                <w:rFonts w:hAnsi="ＭＳ 明朝"/>
                <w:bCs/>
                <w:color w:val="000000" w:themeColor="text1"/>
              </w:rPr>
            </w:pPr>
            <w:r w:rsidRPr="00B35BF3">
              <w:rPr>
                <w:rFonts w:hint="eastAsia"/>
                <w:bCs/>
                <w:color w:val="000000" w:themeColor="text1"/>
              </w:rPr>
              <w:t xml:space="preserve">　単独　・　共同企業体(出資比率　　　　　％)</w:t>
            </w:r>
          </w:p>
        </w:tc>
      </w:tr>
      <w:tr w:rsidR="00D31A25" w:rsidRPr="00B35B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建物の内容</w:t>
            </w:r>
          </w:p>
          <w:p w14:paraId="6209DE2F" w14:textId="77777777" w:rsidR="00D31A25" w:rsidRPr="00B35BF3" w:rsidRDefault="00D31A25" w:rsidP="00AC12B2">
            <w:pPr>
              <w:pStyle w:val="affa"/>
              <w:rPr>
                <w:bCs/>
                <w:color w:val="000000" w:themeColor="text1"/>
              </w:rPr>
            </w:pPr>
            <w:r w:rsidRPr="00B35BF3">
              <w:rPr>
                <w:rFonts w:hint="eastAsia"/>
                <w:bCs/>
                <w:color w:val="000000" w:themeColor="text1"/>
              </w:rPr>
              <w:t>(用途、規模、構造等を記載)</w:t>
            </w:r>
          </w:p>
          <w:p w14:paraId="46235684" w14:textId="1C76B0F9" w:rsidR="002D2C65" w:rsidRPr="00B35B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B35BF3" w:rsidRDefault="00324862" w:rsidP="00324862">
            <w:pPr>
              <w:pStyle w:val="affa"/>
              <w:rPr>
                <w:rFonts w:hAnsi="ＭＳ 明朝"/>
                <w:bCs/>
                <w:color w:val="000000" w:themeColor="text1"/>
              </w:rPr>
            </w:pPr>
            <w:r w:rsidRPr="00B35BF3">
              <w:rPr>
                <w:rFonts w:hAnsi="Century" w:hint="eastAsia"/>
                <w:bCs/>
                <w:color w:val="000000" w:themeColor="text1"/>
              </w:rPr>
              <w:t>評価対象</w:t>
            </w:r>
            <w:r w:rsidR="0014029A" w:rsidRPr="00B35BF3">
              <w:rPr>
                <w:rFonts w:hAnsi="Century" w:hint="eastAsia"/>
                <w:bCs/>
                <w:color w:val="000000" w:themeColor="text1"/>
              </w:rPr>
              <w:t>工事</w:t>
            </w:r>
            <w:r w:rsidRPr="00B35BF3">
              <w:rPr>
                <w:rFonts w:hAnsi="Century" w:hint="eastAsia"/>
                <w:bCs/>
                <w:color w:val="000000" w:themeColor="text1"/>
              </w:rPr>
              <w:t>が確認できる内容を記載のこと</w:t>
            </w:r>
          </w:p>
        </w:tc>
      </w:tr>
    </w:tbl>
    <w:p w14:paraId="0F98ECAE" w14:textId="77777777" w:rsidR="00D31A25" w:rsidRPr="00B35BF3" w:rsidRDefault="00D31A25" w:rsidP="00D31A25">
      <w:pPr>
        <w:rPr>
          <w:color w:val="000000" w:themeColor="text1"/>
        </w:rPr>
      </w:pPr>
      <w:r w:rsidRPr="00B35BF3">
        <w:rPr>
          <w:rFonts w:hint="eastAsia"/>
          <w:color w:val="000000" w:themeColor="text1"/>
        </w:rPr>
        <w:t>【留意事項等】</w:t>
      </w:r>
    </w:p>
    <w:p w14:paraId="78BC8202" w14:textId="000824A6"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00555CCD" w:rsidRPr="00B35BF3">
        <w:rPr>
          <w:rFonts w:hint="eastAsia"/>
          <w:color w:val="000000" w:themeColor="text1"/>
          <w:sz w:val="18"/>
          <w:szCs w:val="18"/>
        </w:rPr>
        <w:t>記載できる業務は２件までとします</w:t>
      </w:r>
      <w:r w:rsidRPr="00B35BF3">
        <w:rPr>
          <w:rFonts w:hint="eastAsia"/>
          <w:color w:val="000000" w:themeColor="text1"/>
          <w:sz w:val="18"/>
          <w:szCs w:val="18"/>
        </w:rPr>
        <w:t>。</w:t>
      </w:r>
    </w:p>
    <w:p w14:paraId="5F29601E" w14:textId="5AB039FF" w:rsidR="00D31A25" w:rsidRPr="00B35BF3" w:rsidRDefault="003B14AE"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２</w:t>
      </w:r>
      <w:r w:rsidR="00D31A25" w:rsidRPr="00B35BF3">
        <w:rPr>
          <w:rFonts w:hint="eastAsia"/>
          <w:color w:val="000000" w:themeColor="text1"/>
          <w:sz w:val="18"/>
          <w:szCs w:val="18"/>
        </w:rPr>
        <w:t xml:space="preserve">　</w:t>
      </w:r>
      <w:r w:rsidR="00D31A25" w:rsidRPr="00B35BF3">
        <w:rPr>
          <w:rFonts w:hint="eastAsia"/>
          <w:bCs/>
          <w:color w:val="000000" w:themeColor="text1"/>
          <w:sz w:val="18"/>
          <w:szCs w:val="18"/>
        </w:rPr>
        <w:t>企業の評価対象工事は、</w:t>
      </w:r>
      <w:r w:rsidR="00555CCD" w:rsidRPr="00B35BF3">
        <w:rPr>
          <w:rFonts w:hint="eastAsia"/>
          <w:bCs/>
          <w:color w:val="000000" w:themeColor="text1"/>
          <w:sz w:val="18"/>
          <w:szCs w:val="18"/>
        </w:rPr>
        <w:t>落札者</w:t>
      </w:r>
      <w:r w:rsidR="005F483C" w:rsidRPr="00B35BF3">
        <w:rPr>
          <w:rFonts w:hint="eastAsia"/>
          <w:bCs/>
          <w:color w:val="000000" w:themeColor="text1"/>
          <w:sz w:val="18"/>
          <w:szCs w:val="18"/>
        </w:rPr>
        <w:t>決定基準において明示した工事の施工実績について記載してください</w:t>
      </w:r>
      <w:r w:rsidR="00D31A25" w:rsidRPr="00B35BF3">
        <w:rPr>
          <w:rFonts w:hint="eastAsia"/>
          <w:bCs/>
          <w:color w:val="000000" w:themeColor="text1"/>
          <w:sz w:val="18"/>
          <w:szCs w:val="18"/>
        </w:rPr>
        <w:t>。</w:t>
      </w:r>
    </w:p>
    <w:p w14:paraId="51595728" w14:textId="11B672F1"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14029A" w:rsidRPr="00B35BF3">
        <w:rPr>
          <w:rFonts w:hint="eastAsia"/>
          <w:b/>
          <w:bCs/>
          <w:color w:val="000000" w:themeColor="text1"/>
          <w:sz w:val="18"/>
          <w:szCs w:val="18"/>
        </w:rPr>
        <w:t>施工</w:t>
      </w:r>
      <w:r w:rsidRPr="00B35BF3">
        <w:rPr>
          <w:rFonts w:hint="eastAsia"/>
          <w:b/>
          <w:bCs/>
          <w:color w:val="000000" w:themeColor="text1"/>
          <w:sz w:val="18"/>
          <w:szCs w:val="18"/>
        </w:rPr>
        <w:t>実績を証する</w:t>
      </w:r>
      <w:r w:rsidR="003925FB" w:rsidRPr="00B35BF3">
        <w:rPr>
          <w:rFonts w:hAnsi="ＭＳ 明朝" w:hint="eastAsia"/>
          <w:b/>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r w:rsidR="005F483C" w:rsidRPr="00B35BF3">
        <w:rPr>
          <w:rFonts w:hint="eastAsia"/>
          <w:b/>
          <w:bCs/>
          <w:color w:val="000000" w:themeColor="text1"/>
          <w:sz w:val="18"/>
          <w:szCs w:val="18"/>
          <w:u w:val="single"/>
        </w:rPr>
        <w:t>、業務内容及び完了が判別できる図面等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4E665359" w14:textId="77777777" w:rsidR="00324862" w:rsidRPr="00B35BF3" w:rsidRDefault="003B14AE"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３</w:t>
      </w:r>
      <w:r w:rsidR="00D31A25" w:rsidRPr="00B35BF3">
        <w:rPr>
          <w:rFonts w:hint="eastAsia"/>
          <w:color w:val="000000" w:themeColor="text1"/>
          <w:sz w:val="18"/>
          <w:szCs w:val="18"/>
        </w:rPr>
        <w:t xml:space="preserve">　添</w:t>
      </w:r>
      <w:r w:rsidR="005F483C" w:rsidRPr="00B35BF3">
        <w:rPr>
          <w:rFonts w:hint="eastAsia"/>
          <w:color w:val="000000" w:themeColor="text1"/>
          <w:sz w:val="18"/>
          <w:szCs w:val="18"/>
        </w:rPr>
        <w:t>付</w:t>
      </w:r>
      <w:r w:rsidR="0020494C" w:rsidRPr="00B35BF3">
        <w:rPr>
          <w:rFonts w:hint="eastAsia"/>
          <w:color w:val="000000" w:themeColor="text1"/>
          <w:sz w:val="18"/>
          <w:szCs w:val="18"/>
        </w:rPr>
        <w:t>する書類等は、それぞれ工事ごとに</w:t>
      </w:r>
      <w:r w:rsidR="005F483C" w:rsidRPr="00B35BF3">
        <w:rPr>
          <w:rFonts w:hint="eastAsia"/>
          <w:color w:val="000000" w:themeColor="text1"/>
          <w:sz w:val="18"/>
          <w:szCs w:val="18"/>
        </w:rPr>
        <w:t>まとめ本書の後ろに添付してください</w:t>
      </w:r>
      <w:r w:rsidR="00D31A25" w:rsidRPr="00B35BF3">
        <w:rPr>
          <w:rFonts w:hint="eastAsia"/>
          <w:color w:val="000000" w:themeColor="text1"/>
          <w:sz w:val="18"/>
          <w:szCs w:val="18"/>
        </w:rPr>
        <w:t>。</w:t>
      </w:r>
    </w:p>
    <w:p w14:paraId="73735509" w14:textId="77777777" w:rsidR="002D2C65" w:rsidRPr="00B35BF3" w:rsidRDefault="002D2C65">
      <w:pPr>
        <w:widowControl/>
        <w:jc w:val="left"/>
        <w:rPr>
          <w:color w:val="000000" w:themeColor="text1"/>
          <w:szCs w:val="21"/>
        </w:rPr>
      </w:pPr>
    </w:p>
    <w:p w14:paraId="24E652F3" w14:textId="59CCBDB3" w:rsidR="00324862" w:rsidRPr="00B35BF3" w:rsidRDefault="00324862" w:rsidP="0023756C">
      <w:pPr>
        <w:ind w:left="424" w:hangingChars="202" w:hanging="424"/>
        <w:rPr>
          <w:color w:val="000000" w:themeColor="text1"/>
          <w:szCs w:val="21"/>
        </w:rPr>
      </w:pPr>
      <w:r w:rsidRPr="00B35BF3">
        <w:rPr>
          <w:rFonts w:hint="eastAsia"/>
          <w:color w:val="000000" w:themeColor="text1"/>
          <w:szCs w:val="21"/>
        </w:rPr>
        <w:t>（２）愛知県建設部発注もしくは国土交通省中部地方整備局発注工事の建築工事業の</w:t>
      </w:r>
      <w:r w:rsidR="00A85236" w:rsidRPr="00B35BF3">
        <w:rPr>
          <w:rFonts w:hint="eastAsia"/>
          <w:color w:val="000000" w:themeColor="text1"/>
          <w:szCs w:val="21"/>
        </w:rPr>
        <w:t>工事</w:t>
      </w:r>
      <w:r w:rsidRPr="00B35BF3">
        <w:rPr>
          <w:rFonts w:hint="eastAsia"/>
          <w:color w:val="000000" w:themeColor="text1"/>
          <w:szCs w:val="21"/>
        </w:rPr>
        <w:t>成績評定点</w:t>
      </w:r>
      <w:r w:rsidR="00A85236" w:rsidRPr="00B35BF3">
        <w:rPr>
          <w:rFonts w:hint="eastAsia"/>
          <w:color w:val="000000" w:themeColor="text1"/>
          <w:szCs w:val="21"/>
        </w:rPr>
        <w:t>実績</w:t>
      </w:r>
      <w:r w:rsidR="0014029A" w:rsidRPr="00B35BF3">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5BF3" w14:paraId="23D0A525" w14:textId="77777777" w:rsidTr="00A85236">
        <w:tc>
          <w:tcPr>
            <w:tcW w:w="1843" w:type="dxa"/>
          </w:tcPr>
          <w:p w14:paraId="5A349ED3" w14:textId="2A94A13C" w:rsidR="0023756C" w:rsidRPr="00B35BF3" w:rsidRDefault="0023756C" w:rsidP="00324862">
            <w:pPr>
              <w:rPr>
                <w:color w:val="000000" w:themeColor="text1"/>
                <w:szCs w:val="21"/>
              </w:rPr>
            </w:pPr>
            <w:r w:rsidRPr="00B35BF3">
              <w:rPr>
                <w:rFonts w:hint="eastAsia"/>
                <w:color w:val="000000" w:themeColor="text1"/>
                <w:szCs w:val="21"/>
              </w:rPr>
              <w:t>工事名</w:t>
            </w:r>
          </w:p>
        </w:tc>
        <w:tc>
          <w:tcPr>
            <w:tcW w:w="5245" w:type="dxa"/>
          </w:tcPr>
          <w:p w14:paraId="2FBDEA42" w14:textId="77777777" w:rsidR="0023756C" w:rsidRPr="00B35BF3" w:rsidRDefault="0023756C" w:rsidP="00324862">
            <w:pPr>
              <w:rPr>
                <w:color w:val="000000" w:themeColor="text1"/>
                <w:szCs w:val="21"/>
              </w:rPr>
            </w:pPr>
          </w:p>
        </w:tc>
      </w:tr>
      <w:tr w:rsidR="0023756C" w:rsidRPr="00B35BF3" w14:paraId="6E3FBA7F" w14:textId="77777777" w:rsidTr="00A85236">
        <w:tc>
          <w:tcPr>
            <w:tcW w:w="1843" w:type="dxa"/>
          </w:tcPr>
          <w:p w14:paraId="165C34A4" w14:textId="0A049E92" w:rsidR="0023756C" w:rsidRPr="00B35BF3" w:rsidRDefault="0023756C" w:rsidP="00324862">
            <w:pPr>
              <w:rPr>
                <w:color w:val="000000" w:themeColor="text1"/>
                <w:szCs w:val="21"/>
              </w:rPr>
            </w:pPr>
            <w:r w:rsidRPr="00B35BF3">
              <w:rPr>
                <w:rFonts w:hint="eastAsia"/>
                <w:color w:val="000000" w:themeColor="text1"/>
                <w:szCs w:val="21"/>
              </w:rPr>
              <w:t>発注機関</w:t>
            </w:r>
          </w:p>
        </w:tc>
        <w:tc>
          <w:tcPr>
            <w:tcW w:w="5245" w:type="dxa"/>
          </w:tcPr>
          <w:p w14:paraId="6A5C33E5" w14:textId="77777777" w:rsidR="0023756C" w:rsidRPr="00B35BF3" w:rsidRDefault="0023756C" w:rsidP="00324862">
            <w:pPr>
              <w:rPr>
                <w:color w:val="000000" w:themeColor="text1"/>
                <w:szCs w:val="21"/>
              </w:rPr>
            </w:pPr>
          </w:p>
        </w:tc>
      </w:tr>
      <w:tr w:rsidR="0023756C" w:rsidRPr="00B35BF3" w14:paraId="51CC3C8A" w14:textId="77777777" w:rsidTr="00A85236">
        <w:tc>
          <w:tcPr>
            <w:tcW w:w="1843" w:type="dxa"/>
          </w:tcPr>
          <w:p w14:paraId="1DE27FF7" w14:textId="480CE3CA" w:rsidR="0023756C" w:rsidRPr="00B35BF3" w:rsidRDefault="0023756C" w:rsidP="00324862">
            <w:pPr>
              <w:rPr>
                <w:color w:val="000000" w:themeColor="text1"/>
                <w:szCs w:val="21"/>
              </w:rPr>
            </w:pPr>
            <w:r w:rsidRPr="00B35BF3">
              <w:rPr>
                <w:rFonts w:hint="eastAsia"/>
                <w:color w:val="000000" w:themeColor="text1"/>
                <w:szCs w:val="21"/>
              </w:rPr>
              <w:t>工事場所</w:t>
            </w:r>
          </w:p>
        </w:tc>
        <w:tc>
          <w:tcPr>
            <w:tcW w:w="5245" w:type="dxa"/>
          </w:tcPr>
          <w:p w14:paraId="1553FAE1" w14:textId="77777777" w:rsidR="0023756C" w:rsidRPr="00B35BF3" w:rsidRDefault="0023756C" w:rsidP="00324862">
            <w:pPr>
              <w:rPr>
                <w:color w:val="000000" w:themeColor="text1"/>
                <w:szCs w:val="21"/>
              </w:rPr>
            </w:pPr>
          </w:p>
        </w:tc>
      </w:tr>
      <w:tr w:rsidR="0023756C" w:rsidRPr="00B35BF3" w14:paraId="69A393D9" w14:textId="77777777" w:rsidTr="00A85236">
        <w:tc>
          <w:tcPr>
            <w:tcW w:w="1843" w:type="dxa"/>
          </w:tcPr>
          <w:p w14:paraId="233B59D1" w14:textId="2CF2297E" w:rsidR="0023756C" w:rsidRPr="00B35BF3" w:rsidRDefault="0023756C" w:rsidP="00324862">
            <w:pPr>
              <w:rPr>
                <w:color w:val="000000" w:themeColor="text1"/>
                <w:szCs w:val="21"/>
              </w:rPr>
            </w:pPr>
            <w:r w:rsidRPr="00B35BF3">
              <w:rPr>
                <w:rFonts w:hint="eastAsia"/>
                <w:color w:val="000000" w:themeColor="text1"/>
                <w:szCs w:val="21"/>
              </w:rPr>
              <w:t>工期</w:t>
            </w:r>
          </w:p>
        </w:tc>
        <w:tc>
          <w:tcPr>
            <w:tcW w:w="5245" w:type="dxa"/>
          </w:tcPr>
          <w:p w14:paraId="36F17F0B" w14:textId="77777777" w:rsidR="0023756C" w:rsidRPr="00B35BF3" w:rsidRDefault="0023756C" w:rsidP="00324862">
            <w:pPr>
              <w:rPr>
                <w:color w:val="000000" w:themeColor="text1"/>
                <w:szCs w:val="21"/>
              </w:rPr>
            </w:pPr>
          </w:p>
        </w:tc>
      </w:tr>
      <w:tr w:rsidR="0023756C" w:rsidRPr="00B35BF3" w14:paraId="6859F139" w14:textId="77777777" w:rsidTr="00A85236">
        <w:tc>
          <w:tcPr>
            <w:tcW w:w="1843" w:type="dxa"/>
          </w:tcPr>
          <w:p w14:paraId="436BD748" w14:textId="59B8B834" w:rsidR="0023756C" w:rsidRPr="00B35BF3" w:rsidRDefault="0023756C" w:rsidP="00324862">
            <w:pPr>
              <w:rPr>
                <w:color w:val="000000" w:themeColor="text1"/>
                <w:szCs w:val="21"/>
              </w:rPr>
            </w:pPr>
            <w:r w:rsidRPr="00B35BF3">
              <w:rPr>
                <w:rFonts w:hint="eastAsia"/>
                <w:color w:val="000000" w:themeColor="text1"/>
                <w:szCs w:val="21"/>
              </w:rPr>
              <w:t>評定点</w:t>
            </w:r>
          </w:p>
        </w:tc>
        <w:tc>
          <w:tcPr>
            <w:tcW w:w="5245" w:type="dxa"/>
          </w:tcPr>
          <w:p w14:paraId="1B2EAAC4" w14:textId="4C9CF0A2" w:rsidR="0023756C" w:rsidRPr="00B35BF3" w:rsidRDefault="0023756C" w:rsidP="00324862">
            <w:pPr>
              <w:rPr>
                <w:color w:val="000000" w:themeColor="text1"/>
                <w:szCs w:val="21"/>
              </w:rPr>
            </w:pPr>
            <w:r w:rsidRPr="00B35BF3">
              <w:rPr>
                <w:rFonts w:hint="eastAsia"/>
                <w:color w:val="000000" w:themeColor="text1"/>
                <w:szCs w:val="21"/>
              </w:rPr>
              <w:t xml:space="preserve">　　　　　　　　点</w:t>
            </w:r>
          </w:p>
        </w:tc>
      </w:tr>
    </w:tbl>
    <w:p w14:paraId="28B539E3" w14:textId="77777777" w:rsidR="00833A2B" w:rsidRPr="00B35BF3" w:rsidRDefault="00833A2B" w:rsidP="00833A2B">
      <w:pPr>
        <w:rPr>
          <w:color w:val="000000" w:themeColor="text1"/>
        </w:rPr>
      </w:pPr>
      <w:r w:rsidRPr="00B35BF3">
        <w:rPr>
          <w:rFonts w:hint="eastAsia"/>
          <w:color w:val="000000" w:themeColor="text1"/>
        </w:rPr>
        <w:t>【留意事項等】</w:t>
      </w:r>
    </w:p>
    <w:p w14:paraId="4B7A90AE" w14:textId="0FC62572" w:rsidR="00833A2B" w:rsidRPr="00B35BF3" w:rsidRDefault="00833A2B" w:rsidP="00833A2B">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記載できる業務は１件までとします。</w:t>
      </w:r>
    </w:p>
    <w:p w14:paraId="185DD502" w14:textId="77777777" w:rsidR="00A85236" w:rsidRPr="00B35BF3" w:rsidRDefault="00A85236" w:rsidP="00A85236">
      <w:pPr>
        <w:rPr>
          <w:color w:val="000000" w:themeColor="text1"/>
        </w:rPr>
      </w:pPr>
    </w:p>
    <w:p w14:paraId="5F8E5743" w14:textId="5DD5E931" w:rsidR="00A85236" w:rsidRPr="00B35BF3" w:rsidRDefault="00A85236" w:rsidP="00A85236">
      <w:pPr>
        <w:ind w:leftChars="135" w:left="283" w:firstLineChars="100" w:firstLine="210"/>
        <w:rPr>
          <w:color w:val="000000" w:themeColor="text1"/>
        </w:rPr>
      </w:pPr>
      <w:r w:rsidRPr="00B35B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B35BF3" w:rsidRDefault="00A85236" w:rsidP="00A85236">
      <w:pPr>
        <w:ind w:leftChars="135" w:left="283" w:firstLineChars="100" w:firstLine="210"/>
        <w:rPr>
          <w:color w:val="000000" w:themeColor="text1"/>
        </w:rPr>
      </w:pPr>
      <w:r w:rsidRPr="00B35B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B35BF3">
        <w:rPr>
          <w:rFonts w:hint="eastAsia"/>
          <w:bCs/>
          <w:szCs w:val="21"/>
        </w:rPr>
        <w:t>**********</w:t>
      </w:r>
      <w:r w:rsidRPr="00B35BF3">
        <w:rPr>
          <w:rFonts w:hint="eastAsia"/>
          <w:color w:val="000000" w:themeColor="text1"/>
        </w:rPr>
        <w:t>）を</w:t>
      </w:r>
      <w:r w:rsidR="00DE2FF9" w:rsidRPr="00B35BF3">
        <w:rPr>
          <w:rFonts w:hint="eastAsia"/>
          <w:color w:val="000000" w:themeColor="text1"/>
        </w:rPr>
        <w:t>記入してください。</w:t>
      </w:r>
    </w:p>
    <w:p w14:paraId="447292DB" w14:textId="77777777" w:rsidR="00C44D61" w:rsidRPr="00B35B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B35BF3" w14:paraId="1E48E3B3" w14:textId="77777777" w:rsidTr="00DE2FF9">
        <w:trPr>
          <w:trHeight w:val="345"/>
        </w:trPr>
        <w:tc>
          <w:tcPr>
            <w:tcW w:w="2126" w:type="dxa"/>
            <w:shd w:val="clear" w:color="auto" w:fill="auto"/>
          </w:tcPr>
          <w:p w14:paraId="158C2C05" w14:textId="77777777" w:rsidR="00DE2FF9" w:rsidRPr="00B35BF3" w:rsidRDefault="00DE2FF9" w:rsidP="00E42948">
            <w:pPr>
              <w:spacing w:line="320" w:lineRule="exact"/>
              <w:jc w:val="center"/>
              <w:rPr>
                <w:bCs/>
                <w:szCs w:val="21"/>
              </w:rPr>
            </w:pPr>
            <w:r w:rsidRPr="00B35BF3">
              <w:rPr>
                <w:rFonts w:hint="eastAsia"/>
                <w:bCs/>
                <w:szCs w:val="21"/>
              </w:rPr>
              <w:t>年月日</w:t>
            </w:r>
          </w:p>
        </w:tc>
        <w:tc>
          <w:tcPr>
            <w:tcW w:w="3544" w:type="dxa"/>
            <w:shd w:val="clear" w:color="auto" w:fill="auto"/>
          </w:tcPr>
          <w:p w14:paraId="3D816AB9" w14:textId="77777777" w:rsidR="00DE2FF9" w:rsidRPr="00B35BF3" w:rsidRDefault="00DE2FF9" w:rsidP="00E42948">
            <w:pPr>
              <w:spacing w:line="320" w:lineRule="exact"/>
              <w:jc w:val="center"/>
              <w:rPr>
                <w:bCs/>
                <w:szCs w:val="21"/>
              </w:rPr>
            </w:pPr>
            <w:r w:rsidRPr="00B35BF3">
              <w:rPr>
                <w:rFonts w:hint="eastAsia"/>
                <w:bCs/>
                <w:szCs w:val="21"/>
              </w:rPr>
              <w:t>摘要</w:t>
            </w:r>
          </w:p>
        </w:tc>
        <w:tc>
          <w:tcPr>
            <w:tcW w:w="2126" w:type="dxa"/>
            <w:shd w:val="clear" w:color="auto" w:fill="auto"/>
          </w:tcPr>
          <w:p w14:paraId="28E809CF" w14:textId="77777777" w:rsidR="00DE2FF9" w:rsidRPr="00B35BF3" w:rsidRDefault="00DE2FF9" w:rsidP="00E42948">
            <w:pPr>
              <w:spacing w:line="320" w:lineRule="exact"/>
              <w:jc w:val="center"/>
              <w:rPr>
                <w:bCs/>
                <w:szCs w:val="21"/>
              </w:rPr>
            </w:pPr>
            <w:r w:rsidRPr="00B35BF3">
              <w:rPr>
                <w:rFonts w:hint="eastAsia"/>
                <w:bCs/>
                <w:szCs w:val="21"/>
              </w:rPr>
              <w:t>名称</w:t>
            </w:r>
          </w:p>
        </w:tc>
        <w:tc>
          <w:tcPr>
            <w:tcW w:w="1985" w:type="dxa"/>
            <w:shd w:val="clear" w:color="auto" w:fill="auto"/>
          </w:tcPr>
          <w:p w14:paraId="68CD126E" w14:textId="77777777" w:rsidR="00DE2FF9" w:rsidRPr="00B35BF3" w:rsidRDefault="00DE2FF9" w:rsidP="00E42948">
            <w:pPr>
              <w:spacing w:line="320" w:lineRule="exact"/>
              <w:jc w:val="center"/>
              <w:rPr>
                <w:bCs/>
                <w:szCs w:val="21"/>
              </w:rPr>
            </w:pPr>
            <w:r w:rsidRPr="00B35BF3">
              <w:rPr>
                <w:rFonts w:hint="eastAsia"/>
                <w:bCs/>
                <w:szCs w:val="21"/>
              </w:rPr>
              <w:t>建設業許可番号</w:t>
            </w:r>
          </w:p>
        </w:tc>
      </w:tr>
      <w:tr w:rsidR="00DE2FF9" w:rsidRPr="00B35BF3" w14:paraId="7BCBCB7F" w14:textId="77777777" w:rsidTr="00DE2FF9">
        <w:trPr>
          <w:trHeight w:val="345"/>
        </w:trPr>
        <w:tc>
          <w:tcPr>
            <w:tcW w:w="2126" w:type="dxa"/>
            <w:shd w:val="clear" w:color="auto" w:fill="auto"/>
          </w:tcPr>
          <w:p w14:paraId="6D54066B"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4B872025" w14:textId="77777777" w:rsidR="00DE2FF9" w:rsidRPr="00B35BF3" w:rsidRDefault="00DE2FF9" w:rsidP="00E42948">
            <w:pPr>
              <w:spacing w:line="320" w:lineRule="exact"/>
              <w:rPr>
                <w:bCs/>
                <w:szCs w:val="21"/>
              </w:rPr>
            </w:pPr>
            <w:r w:rsidRPr="00B35BF3">
              <w:rPr>
                <w:rFonts w:hint="eastAsia"/>
                <w:bCs/>
                <w:szCs w:val="21"/>
              </w:rPr>
              <w:t>(株)◎◎建設に社名変更</w:t>
            </w:r>
          </w:p>
        </w:tc>
        <w:tc>
          <w:tcPr>
            <w:tcW w:w="2126" w:type="dxa"/>
            <w:shd w:val="clear" w:color="auto" w:fill="auto"/>
          </w:tcPr>
          <w:p w14:paraId="19E90D3A" w14:textId="77777777" w:rsidR="00DE2FF9" w:rsidRPr="00B35BF3" w:rsidRDefault="00DE2FF9" w:rsidP="00E42948">
            <w:pPr>
              <w:spacing w:line="320" w:lineRule="exact"/>
              <w:rPr>
                <w:bCs/>
                <w:szCs w:val="21"/>
              </w:rPr>
            </w:pPr>
            <w:r w:rsidRPr="00B35BF3">
              <w:rPr>
                <w:rFonts w:hint="eastAsia"/>
                <w:bCs/>
                <w:szCs w:val="21"/>
              </w:rPr>
              <w:t>[旧名称]</w:t>
            </w:r>
          </w:p>
          <w:p w14:paraId="1CAD1F1F" w14:textId="77777777" w:rsidR="00DE2FF9" w:rsidRPr="00B35BF3" w:rsidRDefault="00DE2FF9" w:rsidP="00E42948">
            <w:pPr>
              <w:spacing w:line="320" w:lineRule="exact"/>
              <w:rPr>
                <w:bCs/>
                <w:szCs w:val="21"/>
              </w:rPr>
            </w:pPr>
            <w:r w:rsidRPr="00B35BF3">
              <w:rPr>
                <w:rFonts w:hint="eastAsia"/>
                <w:bCs/>
                <w:szCs w:val="21"/>
              </w:rPr>
              <w:t>××土建株式会社</w:t>
            </w:r>
          </w:p>
        </w:tc>
        <w:tc>
          <w:tcPr>
            <w:tcW w:w="1985" w:type="dxa"/>
            <w:shd w:val="clear" w:color="auto" w:fill="auto"/>
          </w:tcPr>
          <w:p w14:paraId="388FB2D1" w14:textId="77777777" w:rsidR="00DE2FF9" w:rsidRPr="00B35BF3" w:rsidRDefault="00DE2FF9" w:rsidP="00E42948">
            <w:pPr>
              <w:spacing w:line="320" w:lineRule="exact"/>
              <w:rPr>
                <w:bCs/>
                <w:szCs w:val="21"/>
              </w:rPr>
            </w:pPr>
            <w:r w:rsidRPr="00B35BF3">
              <w:rPr>
                <w:rFonts w:hint="eastAsia"/>
                <w:bCs/>
                <w:szCs w:val="21"/>
              </w:rPr>
              <w:t>000000000000</w:t>
            </w:r>
          </w:p>
        </w:tc>
      </w:tr>
      <w:tr w:rsidR="00DE2FF9" w:rsidRPr="00B35BF3" w14:paraId="7DD74D7A" w14:textId="77777777" w:rsidTr="00DE2FF9">
        <w:trPr>
          <w:trHeight w:val="345"/>
        </w:trPr>
        <w:tc>
          <w:tcPr>
            <w:tcW w:w="2126" w:type="dxa"/>
            <w:shd w:val="clear" w:color="auto" w:fill="auto"/>
          </w:tcPr>
          <w:p w14:paraId="544AC397"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533E6CD1" w14:textId="77777777" w:rsidR="00DE2FF9" w:rsidRPr="00B35BF3" w:rsidRDefault="00DE2FF9" w:rsidP="00E42948">
            <w:pPr>
              <w:spacing w:line="320" w:lineRule="exact"/>
              <w:rPr>
                <w:bCs/>
                <w:szCs w:val="21"/>
              </w:rPr>
            </w:pPr>
            <w:r w:rsidRPr="00B35BF3">
              <w:rPr>
                <w:rFonts w:hint="eastAsia"/>
                <w:bCs/>
                <w:szCs w:val="21"/>
              </w:rPr>
              <w:t>△△組を吸収合併</w:t>
            </w:r>
          </w:p>
        </w:tc>
        <w:tc>
          <w:tcPr>
            <w:tcW w:w="2126" w:type="dxa"/>
            <w:shd w:val="clear" w:color="auto" w:fill="auto"/>
          </w:tcPr>
          <w:p w14:paraId="1CE17C86" w14:textId="77777777" w:rsidR="00DE2FF9" w:rsidRPr="00B35BF3" w:rsidRDefault="00DE2FF9" w:rsidP="00E42948">
            <w:pPr>
              <w:spacing w:line="320" w:lineRule="exact"/>
              <w:rPr>
                <w:bCs/>
                <w:szCs w:val="21"/>
              </w:rPr>
            </w:pPr>
            <w:r w:rsidRPr="00B35BF3">
              <w:rPr>
                <w:rFonts w:hint="eastAsia"/>
                <w:bCs/>
                <w:szCs w:val="21"/>
              </w:rPr>
              <w:t>△△組</w:t>
            </w:r>
          </w:p>
        </w:tc>
        <w:tc>
          <w:tcPr>
            <w:tcW w:w="1985" w:type="dxa"/>
            <w:shd w:val="clear" w:color="auto" w:fill="auto"/>
          </w:tcPr>
          <w:p w14:paraId="1172D80E" w14:textId="77777777" w:rsidR="00DE2FF9" w:rsidRPr="00B35BF3" w:rsidRDefault="00DE2FF9" w:rsidP="00E42948">
            <w:pPr>
              <w:rPr>
                <w:bCs/>
                <w:szCs w:val="21"/>
              </w:rPr>
            </w:pPr>
            <w:r w:rsidRPr="00B35BF3">
              <w:rPr>
                <w:rFonts w:hint="eastAsia"/>
                <w:bCs/>
                <w:szCs w:val="21"/>
              </w:rPr>
              <w:t>000000000000</w:t>
            </w:r>
          </w:p>
        </w:tc>
      </w:tr>
      <w:tr w:rsidR="00DE2FF9" w:rsidRPr="00B35BF3" w14:paraId="48B59863" w14:textId="77777777" w:rsidTr="00DE2FF9">
        <w:trPr>
          <w:trHeight w:val="345"/>
        </w:trPr>
        <w:tc>
          <w:tcPr>
            <w:tcW w:w="2126" w:type="dxa"/>
            <w:shd w:val="clear" w:color="auto" w:fill="auto"/>
          </w:tcPr>
          <w:p w14:paraId="47C42A98"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4BA2EB00" w14:textId="77777777" w:rsidR="00DE2FF9" w:rsidRPr="00B35BF3" w:rsidRDefault="00DE2FF9" w:rsidP="00E42948">
            <w:pPr>
              <w:spacing w:line="320" w:lineRule="exact"/>
              <w:rPr>
                <w:bCs/>
                <w:szCs w:val="21"/>
              </w:rPr>
            </w:pPr>
            <w:r w:rsidRPr="00B35BF3">
              <w:rPr>
                <w:rFonts w:hint="eastAsia"/>
                <w:bCs/>
                <w:szCs w:val="21"/>
              </w:rPr>
              <w:t>□□工業の土木部門事業を継承</w:t>
            </w:r>
          </w:p>
        </w:tc>
        <w:tc>
          <w:tcPr>
            <w:tcW w:w="2126" w:type="dxa"/>
            <w:shd w:val="clear" w:color="auto" w:fill="auto"/>
          </w:tcPr>
          <w:p w14:paraId="441E3A6A" w14:textId="77777777" w:rsidR="00DE2FF9" w:rsidRPr="00B35BF3" w:rsidRDefault="00DE2FF9" w:rsidP="00E42948">
            <w:pPr>
              <w:spacing w:line="320" w:lineRule="exact"/>
              <w:rPr>
                <w:bCs/>
                <w:szCs w:val="21"/>
              </w:rPr>
            </w:pPr>
            <w:r w:rsidRPr="00B35BF3">
              <w:rPr>
                <w:rFonts w:hint="eastAsia"/>
                <w:bCs/>
                <w:szCs w:val="21"/>
              </w:rPr>
              <w:t>□□工業</w:t>
            </w:r>
          </w:p>
        </w:tc>
        <w:tc>
          <w:tcPr>
            <w:tcW w:w="1985" w:type="dxa"/>
            <w:shd w:val="clear" w:color="auto" w:fill="auto"/>
          </w:tcPr>
          <w:p w14:paraId="56B3BF0F" w14:textId="77777777" w:rsidR="00DE2FF9" w:rsidRPr="00B35BF3" w:rsidRDefault="00DE2FF9" w:rsidP="00E42948">
            <w:pPr>
              <w:rPr>
                <w:bCs/>
                <w:szCs w:val="21"/>
              </w:rPr>
            </w:pPr>
            <w:r w:rsidRPr="00B35BF3">
              <w:rPr>
                <w:rFonts w:hint="eastAsia"/>
                <w:bCs/>
                <w:szCs w:val="21"/>
              </w:rPr>
              <w:t>000000000000</w:t>
            </w:r>
          </w:p>
        </w:tc>
      </w:tr>
      <w:tr w:rsidR="00DE2FF9" w:rsidRPr="00B35BF3" w14:paraId="105FC566" w14:textId="77777777" w:rsidTr="00DE2FF9">
        <w:trPr>
          <w:trHeight w:val="345"/>
        </w:trPr>
        <w:tc>
          <w:tcPr>
            <w:tcW w:w="2126" w:type="dxa"/>
            <w:shd w:val="clear" w:color="auto" w:fill="auto"/>
          </w:tcPr>
          <w:p w14:paraId="79A3E40E"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1F70E1FA" w14:textId="77777777" w:rsidR="00DE2FF9" w:rsidRPr="00B35BF3" w:rsidRDefault="00DE2FF9" w:rsidP="00E42948">
            <w:pPr>
              <w:spacing w:line="320" w:lineRule="exact"/>
              <w:rPr>
                <w:bCs/>
                <w:szCs w:val="21"/>
              </w:rPr>
            </w:pPr>
            <w:r w:rsidRPr="00B35BF3">
              <w:rPr>
                <w:rFonts w:hint="eastAsia"/>
                <w:bCs/>
                <w:szCs w:val="21"/>
              </w:rPr>
              <w:t>現社名に名称変更</w:t>
            </w:r>
          </w:p>
        </w:tc>
        <w:tc>
          <w:tcPr>
            <w:tcW w:w="2126" w:type="dxa"/>
            <w:shd w:val="clear" w:color="auto" w:fill="auto"/>
          </w:tcPr>
          <w:p w14:paraId="4899F515" w14:textId="77777777" w:rsidR="00DE2FF9" w:rsidRPr="00B35BF3" w:rsidRDefault="00DE2FF9" w:rsidP="00E42948">
            <w:pPr>
              <w:spacing w:line="320" w:lineRule="exact"/>
              <w:rPr>
                <w:bCs/>
                <w:szCs w:val="21"/>
              </w:rPr>
            </w:pPr>
            <w:r w:rsidRPr="00B35BF3">
              <w:rPr>
                <w:rFonts w:hint="eastAsia"/>
                <w:bCs/>
                <w:szCs w:val="21"/>
              </w:rPr>
              <w:t>[旧名称]</w:t>
            </w:r>
          </w:p>
          <w:p w14:paraId="555C087C" w14:textId="77777777" w:rsidR="00DE2FF9" w:rsidRPr="00B35BF3" w:rsidRDefault="00DE2FF9" w:rsidP="00E42948">
            <w:pPr>
              <w:spacing w:line="320" w:lineRule="exact"/>
              <w:rPr>
                <w:bCs/>
                <w:szCs w:val="21"/>
              </w:rPr>
            </w:pPr>
            <w:r w:rsidRPr="00B35BF3">
              <w:rPr>
                <w:rFonts w:hint="eastAsia"/>
                <w:bCs/>
                <w:szCs w:val="21"/>
              </w:rPr>
              <w:t>(株)◎◎建設</w:t>
            </w:r>
          </w:p>
        </w:tc>
        <w:tc>
          <w:tcPr>
            <w:tcW w:w="1985" w:type="dxa"/>
            <w:shd w:val="clear" w:color="auto" w:fill="auto"/>
          </w:tcPr>
          <w:p w14:paraId="46BE5F6D" w14:textId="77777777" w:rsidR="00DE2FF9" w:rsidRPr="00B35BF3" w:rsidRDefault="00DE2FF9" w:rsidP="00E42948">
            <w:pPr>
              <w:spacing w:line="320" w:lineRule="exact"/>
              <w:rPr>
                <w:bCs/>
                <w:szCs w:val="21"/>
              </w:rPr>
            </w:pPr>
            <w:r w:rsidRPr="00B35BF3">
              <w:rPr>
                <w:rFonts w:hint="eastAsia"/>
                <w:bCs/>
                <w:szCs w:val="21"/>
              </w:rPr>
              <w:t>000000000000</w:t>
            </w:r>
          </w:p>
        </w:tc>
      </w:tr>
    </w:tbl>
    <w:p w14:paraId="4F42BEBB" w14:textId="5012F72A" w:rsidR="00A85236" w:rsidRPr="00B35BF3" w:rsidRDefault="00A85236" w:rsidP="00A85236">
      <w:pPr>
        <w:rPr>
          <w:color w:val="000000" w:themeColor="text1"/>
        </w:rPr>
      </w:pPr>
      <w:r w:rsidRPr="00B35BF3">
        <w:rPr>
          <w:rFonts w:hint="eastAsia"/>
          <w:color w:val="000000" w:themeColor="text1"/>
        </w:rPr>
        <w:t>【留意事項等】</w:t>
      </w:r>
    </w:p>
    <w:p w14:paraId="1B18BC12" w14:textId="56DB9093" w:rsidR="00ED7EDA" w:rsidRPr="00B35BF3" w:rsidRDefault="00A85236" w:rsidP="00A85236">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00ED7EDA" w:rsidRPr="00B35BF3">
        <w:rPr>
          <w:rFonts w:hint="eastAsia"/>
          <w:b/>
          <w:color w:val="000000" w:themeColor="text1"/>
          <w:sz w:val="18"/>
          <w:szCs w:val="18"/>
        </w:rPr>
        <w:t>以下に示す書類を添付してください。</w:t>
      </w:r>
    </w:p>
    <w:p w14:paraId="6B4E8BB5" w14:textId="77777777" w:rsidR="00637202" w:rsidRPr="00B35BF3" w:rsidRDefault="00ED7EDA" w:rsidP="00637202">
      <w:pPr>
        <w:spacing w:line="240" w:lineRule="exact"/>
        <w:ind w:leftChars="300" w:left="810" w:hangingChars="100" w:hanging="180"/>
        <w:rPr>
          <w:b/>
          <w:color w:val="000000" w:themeColor="text1"/>
          <w:sz w:val="18"/>
          <w:szCs w:val="18"/>
          <w:u w:val="single"/>
        </w:rPr>
      </w:pPr>
      <w:r w:rsidRPr="00B35BF3">
        <w:rPr>
          <w:rFonts w:hAnsi="ＭＳ 明朝" w:cs="ＭＳ 明朝" w:hint="eastAsia"/>
          <w:color w:val="000000" w:themeColor="text1"/>
          <w:sz w:val="18"/>
          <w:szCs w:val="18"/>
        </w:rPr>
        <w:t>●</w:t>
      </w:r>
      <w:r w:rsidR="00DE2FF9" w:rsidRPr="00B35BF3">
        <w:rPr>
          <w:rFonts w:hint="eastAsia"/>
          <w:color w:val="000000" w:themeColor="text1"/>
          <w:sz w:val="18"/>
          <w:szCs w:val="18"/>
        </w:rPr>
        <w:t>愛知県建設部発注工事の場合……愛知県建設部が発注した</w:t>
      </w:r>
      <w:r w:rsidR="00DE2FF9" w:rsidRPr="00B35B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B35BF3" w:rsidRDefault="00ED7EDA" w:rsidP="00637202">
      <w:pPr>
        <w:spacing w:line="240" w:lineRule="exact"/>
        <w:ind w:leftChars="300" w:left="810" w:hangingChars="100" w:hanging="180"/>
        <w:rPr>
          <w:color w:val="000000" w:themeColor="text1"/>
          <w:sz w:val="18"/>
          <w:szCs w:val="18"/>
        </w:rPr>
      </w:pPr>
      <w:r w:rsidRPr="00B35BF3">
        <w:rPr>
          <w:rFonts w:hint="eastAsia"/>
          <w:color w:val="000000" w:themeColor="text1"/>
          <w:sz w:val="18"/>
          <w:szCs w:val="18"/>
        </w:rPr>
        <w:t>●</w:t>
      </w:r>
      <w:r w:rsidR="00DE2FF9" w:rsidRPr="00B35BF3">
        <w:rPr>
          <w:rFonts w:hint="eastAsia"/>
          <w:color w:val="000000" w:themeColor="text1"/>
          <w:sz w:val="18"/>
          <w:szCs w:val="18"/>
        </w:rPr>
        <w:t>中部地方整備局発注工事の場合</w:t>
      </w:r>
      <w:r w:rsidRPr="00B35BF3">
        <w:rPr>
          <w:rFonts w:hint="eastAsia"/>
          <w:color w:val="000000" w:themeColor="text1"/>
          <w:sz w:val="18"/>
          <w:szCs w:val="18"/>
        </w:rPr>
        <w:t>……中部地方整備局が発行した</w:t>
      </w:r>
      <w:r w:rsidRPr="00B35B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B35BF3" w:rsidRDefault="00ED7EDA" w:rsidP="00ED7EDA">
      <w:pPr>
        <w:spacing w:line="240" w:lineRule="exact"/>
        <w:ind w:leftChars="94" w:left="197" w:firstLineChars="400" w:firstLine="720"/>
        <w:rPr>
          <w:color w:val="000000" w:themeColor="text1"/>
          <w:sz w:val="18"/>
          <w:szCs w:val="18"/>
        </w:rPr>
      </w:pPr>
      <w:r w:rsidRPr="00B35BF3">
        <w:rPr>
          <w:rFonts w:hint="eastAsia"/>
          <w:color w:val="000000" w:themeColor="text1"/>
          <w:sz w:val="18"/>
          <w:szCs w:val="18"/>
        </w:rPr>
        <w:t>（ア）コリンズ登録済の工事成績</w:t>
      </w:r>
    </w:p>
    <w:p w14:paraId="21C7970A" w14:textId="531E24D7" w:rsidR="00ED7EDA" w:rsidRPr="00B35BF3" w:rsidRDefault="00ED7EDA" w:rsidP="000901C6">
      <w:pPr>
        <w:spacing w:line="240" w:lineRule="exact"/>
        <w:ind w:leftChars="600" w:left="1260" w:firstLineChars="100" w:firstLine="180"/>
        <w:rPr>
          <w:color w:val="000000" w:themeColor="text1"/>
          <w:sz w:val="18"/>
          <w:szCs w:val="18"/>
        </w:rPr>
      </w:pPr>
      <w:r w:rsidRPr="00B35BF3">
        <w:rPr>
          <w:rFonts w:hint="eastAsia"/>
          <w:sz w:val="18"/>
          <w:szCs w:val="18"/>
        </w:rPr>
        <w:t>記載した工事について、コリンズにおける</w:t>
      </w:r>
      <w:r w:rsidRPr="00B35BF3">
        <w:rPr>
          <w:rFonts w:hint="eastAsia"/>
          <w:b/>
          <w:sz w:val="18"/>
          <w:szCs w:val="18"/>
          <w:u w:val="single"/>
        </w:rPr>
        <w:t>竣工時の登録内容確認書（竣工時の工事カルテ、同受領書及び</w:t>
      </w:r>
      <w:r w:rsidRPr="00B35BF3">
        <w:rPr>
          <w:rFonts w:hint="eastAsia"/>
          <w:b/>
          <w:bCs/>
          <w:sz w:val="18"/>
          <w:szCs w:val="18"/>
          <w:u w:val="single"/>
        </w:rPr>
        <w:t>ＪＡＣＩＣ</w:t>
      </w:r>
      <w:r w:rsidRPr="00B35BF3">
        <w:rPr>
          <w:rFonts w:hint="eastAsia"/>
          <w:b/>
          <w:sz w:val="18"/>
          <w:szCs w:val="18"/>
          <w:u w:val="single"/>
        </w:rPr>
        <w:t>に登録済みのコリンズ工事カルテ（竣工時データ）の詳細アウトプットデータ）</w:t>
      </w:r>
      <w:r w:rsidRPr="00B35BF3">
        <w:rPr>
          <w:rFonts w:hint="eastAsia"/>
          <w:sz w:val="18"/>
          <w:szCs w:val="18"/>
        </w:rPr>
        <w:t>。</w:t>
      </w:r>
    </w:p>
    <w:p w14:paraId="254D887D" w14:textId="50B93D28" w:rsidR="00ED7EDA" w:rsidRPr="00B35BF3" w:rsidRDefault="00ED7EDA" w:rsidP="00ED7EDA">
      <w:pPr>
        <w:spacing w:line="240" w:lineRule="exact"/>
        <w:ind w:leftChars="94" w:left="197" w:firstLineChars="400" w:firstLine="720"/>
        <w:rPr>
          <w:color w:val="000000" w:themeColor="text1"/>
          <w:sz w:val="18"/>
          <w:szCs w:val="18"/>
        </w:rPr>
      </w:pPr>
      <w:r w:rsidRPr="00B35BF3">
        <w:rPr>
          <w:rFonts w:hint="eastAsia"/>
          <w:color w:val="000000" w:themeColor="text1"/>
          <w:sz w:val="18"/>
          <w:szCs w:val="18"/>
        </w:rPr>
        <w:t>（イ）コリンズ未登録の工事成績</w:t>
      </w:r>
    </w:p>
    <w:p w14:paraId="4E9BE612" w14:textId="75439736" w:rsidR="00A85236" w:rsidRPr="00B35BF3" w:rsidRDefault="00ED7EDA" w:rsidP="000901C6">
      <w:pPr>
        <w:spacing w:line="240" w:lineRule="exact"/>
        <w:ind w:leftChars="600" w:left="1260" w:firstLineChars="100" w:firstLine="180"/>
        <w:rPr>
          <w:color w:val="000000" w:themeColor="text1"/>
          <w:sz w:val="18"/>
          <w:szCs w:val="18"/>
        </w:rPr>
      </w:pPr>
      <w:r w:rsidRPr="00B35BF3">
        <w:rPr>
          <w:rFonts w:hint="eastAsia"/>
          <w:bCs/>
          <w:sz w:val="18"/>
          <w:szCs w:val="18"/>
        </w:rPr>
        <w:t>記載した工事の</w:t>
      </w:r>
      <w:r w:rsidRPr="00B35BF3">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B35BF3">
        <w:rPr>
          <w:rFonts w:hint="eastAsia"/>
          <w:sz w:val="18"/>
          <w:szCs w:val="18"/>
        </w:rPr>
        <w:t>。</w:t>
      </w:r>
    </w:p>
    <w:p w14:paraId="245288C6" w14:textId="3D0CED6D" w:rsidR="00324862" w:rsidRPr="00B35BF3" w:rsidRDefault="00A85236" w:rsidP="00637202">
      <w:pPr>
        <w:ind w:leftChars="100" w:left="390" w:hangingChars="100" w:hanging="180"/>
        <w:rPr>
          <w:color w:val="000000" w:themeColor="text1"/>
          <w:szCs w:val="21"/>
        </w:rPr>
      </w:pPr>
      <w:r w:rsidRPr="00B35BF3">
        <w:rPr>
          <w:rFonts w:hint="eastAsia"/>
          <w:color w:val="000000" w:themeColor="text1"/>
          <w:sz w:val="18"/>
          <w:szCs w:val="18"/>
        </w:rPr>
        <w:t xml:space="preserve">２　</w:t>
      </w:r>
      <w:r w:rsidR="00DE2FF9" w:rsidRPr="00B35B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B35BF3" w:rsidRDefault="002D2C65" w:rsidP="00324862">
      <w:pPr>
        <w:rPr>
          <w:color w:val="000000" w:themeColor="text1"/>
          <w:szCs w:val="21"/>
        </w:rPr>
      </w:pPr>
    </w:p>
    <w:p w14:paraId="4A44D07E" w14:textId="7C2ADB6B" w:rsidR="00324862" w:rsidRPr="00B35BF3" w:rsidRDefault="00324862" w:rsidP="00324862">
      <w:pPr>
        <w:rPr>
          <w:color w:val="000000" w:themeColor="text1"/>
          <w:szCs w:val="21"/>
        </w:rPr>
      </w:pPr>
      <w:r w:rsidRPr="00B35BF3">
        <w:rPr>
          <w:rFonts w:hint="eastAsia"/>
          <w:color w:val="000000" w:themeColor="text1"/>
          <w:szCs w:val="21"/>
        </w:rPr>
        <w:t>（３）</w:t>
      </w:r>
      <w:r w:rsidR="0014029A" w:rsidRPr="00B35BF3">
        <w:rPr>
          <w:rFonts w:hint="eastAsia"/>
          <w:bCs/>
          <w:szCs w:val="21"/>
        </w:rPr>
        <w:t>優良工事表彰の有無</w:t>
      </w:r>
      <w:r w:rsidR="0014029A" w:rsidRPr="00B35BF3">
        <w:rPr>
          <w:rFonts w:hint="eastAsia"/>
          <w:bCs/>
          <w:w w:val="80"/>
          <w:szCs w:val="21"/>
        </w:rPr>
        <w:t>（</w:t>
      </w:r>
      <w:r w:rsidR="00ED7EDA" w:rsidRPr="00B35BF3">
        <w:rPr>
          <w:rFonts w:hint="eastAsia"/>
          <w:bCs/>
          <w:w w:val="80"/>
          <w:szCs w:val="21"/>
        </w:rPr>
        <w:t>過去</w:t>
      </w:r>
      <w:r w:rsidR="00C44D61" w:rsidRPr="00B35BF3">
        <w:rPr>
          <w:rFonts w:hint="eastAsia"/>
          <w:bCs/>
          <w:w w:val="80"/>
          <w:szCs w:val="21"/>
        </w:rPr>
        <w:t>10</w:t>
      </w:r>
      <w:r w:rsidR="00ED7EDA" w:rsidRPr="00B35BF3">
        <w:rPr>
          <w:rFonts w:hint="eastAsia"/>
          <w:bCs/>
          <w:w w:val="80"/>
          <w:szCs w:val="21"/>
        </w:rPr>
        <w:t>年間</w:t>
      </w:r>
      <w:r w:rsidR="0014029A" w:rsidRPr="00B35BF3">
        <w:rPr>
          <w:rFonts w:hint="eastAsia"/>
          <w:bCs/>
          <w:w w:val="80"/>
          <w:szCs w:val="21"/>
        </w:rPr>
        <w:t>：</w:t>
      </w:r>
      <w:r w:rsidR="00ED7EDA" w:rsidRPr="00B35BF3">
        <w:rPr>
          <w:rFonts w:hint="eastAsia"/>
          <w:bCs/>
          <w:w w:val="80"/>
          <w:szCs w:val="21"/>
        </w:rPr>
        <w:t>平成20年4月1日から</w:t>
      </w:r>
      <w:r w:rsidR="00C44D61" w:rsidRPr="00B35BF3">
        <w:rPr>
          <w:rFonts w:hint="eastAsia"/>
          <w:bCs/>
          <w:w w:val="80"/>
          <w:szCs w:val="21"/>
        </w:rPr>
        <w:t>入札書類</w:t>
      </w:r>
      <w:r w:rsidR="00ED7EDA" w:rsidRPr="00B35BF3">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5BF3" w14:paraId="203E1082" w14:textId="77777777" w:rsidTr="000D37C7">
        <w:trPr>
          <w:trHeight w:val="321"/>
        </w:trPr>
        <w:tc>
          <w:tcPr>
            <w:tcW w:w="3119" w:type="dxa"/>
            <w:shd w:val="clear" w:color="auto" w:fill="auto"/>
          </w:tcPr>
          <w:p w14:paraId="7DE6BA7D" w14:textId="77777777" w:rsidR="00ED7EDA" w:rsidRPr="00B35BF3" w:rsidRDefault="00ED7EDA" w:rsidP="00E42948">
            <w:pPr>
              <w:spacing w:line="320" w:lineRule="exact"/>
              <w:rPr>
                <w:szCs w:val="21"/>
              </w:rPr>
            </w:pPr>
            <w:r w:rsidRPr="00B35BF3">
              <w:rPr>
                <w:rFonts w:hint="eastAsia"/>
                <w:szCs w:val="21"/>
              </w:rPr>
              <w:t>該当する所に○を記入</w:t>
            </w:r>
          </w:p>
        </w:tc>
        <w:tc>
          <w:tcPr>
            <w:tcW w:w="6662" w:type="dxa"/>
            <w:shd w:val="clear" w:color="auto" w:fill="auto"/>
          </w:tcPr>
          <w:p w14:paraId="178D3BDB" w14:textId="77777777" w:rsidR="00ED7EDA" w:rsidRPr="00B35BF3" w:rsidRDefault="00ED7EDA" w:rsidP="00E42948">
            <w:pPr>
              <w:spacing w:line="320" w:lineRule="exact"/>
              <w:rPr>
                <w:szCs w:val="21"/>
              </w:rPr>
            </w:pPr>
            <w:r w:rsidRPr="00B35BF3">
              <w:rPr>
                <w:rFonts w:hint="eastAsia"/>
                <w:szCs w:val="21"/>
              </w:rPr>
              <w:t>区分</w:t>
            </w:r>
          </w:p>
        </w:tc>
      </w:tr>
      <w:tr w:rsidR="00ED7EDA" w:rsidRPr="00B35BF3" w14:paraId="52BC14D4" w14:textId="77777777" w:rsidTr="000D37C7">
        <w:trPr>
          <w:trHeight w:val="353"/>
        </w:trPr>
        <w:tc>
          <w:tcPr>
            <w:tcW w:w="3119" w:type="dxa"/>
            <w:shd w:val="clear" w:color="auto" w:fill="auto"/>
          </w:tcPr>
          <w:p w14:paraId="080C1DCD" w14:textId="77777777" w:rsidR="00ED7EDA" w:rsidRPr="00B35BF3" w:rsidRDefault="00ED7EDA" w:rsidP="00E42948">
            <w:pPr>
              <w:spacing w:line="320" w:lineRule="exact"/>
              <w:rPr>
                <w:szCs w:val="21"/>
              </w:rPr>
            </w:pPr>
          </w:p>
        </w:tc>
        <w:tc>
          <w:tcPr>
            <w:tcW w:w="6662" w:type="dxa"/>
            <w:shd w:val="clear" w:color="auto" w:fill="auto"/>
          </w:tcPr>
          <w:p w14:paraId="53DFFB64" w14:textId="77777777" w:rsidR="00ED7EDA" w:rsidRPr="00B35BF3" w:rsidRDefault="00ED7EDA" w:rsidP="00E42948">
            <w:pPr>
              <w:spacing w:line="320" w:lineRule="exact"/>
              <w:rPr>
                <w:szCs w:val="21"/>
              </w:rPr>
            </w:pPr>
            <w:r w:rsidRPr="00B35BF3">
              <w:rPr>
                <w:rFonts w:hint="eastAsia"/>
                <w:szCs w:val="21"/>
              </w:rPr>
              <w:t>２件以上の実績あり</w:t>
            </w:r>
          </w:p>
        </w:tc>
      </w:tr>
      <w:tr w:rsidR="00ED7EDA" w:rsidRPr="00B35BF3" w14:paraId="4FA167D1" w14:textId="77777777" w:rsidTr="000D37C7">
        <w:tc>
          <w:tcPr>
            <w:tcW w:w="3119" w:type="dxa"/>
            <w:shd w:val="clear" w:color="auto" w:fill="auto"/>
          </w:tcPr>
          <w:p w14:paraId="1477D944" w14:textId="77777777" w:rsidR="00ED7EDA" w:rsidRPr="00B35BF3" w:rsidRDefault="00ED7EDA" w:rsidP="00E42948">
            <w:pPr>
              <w:spacing w:line="320" w:lineRule="exact"/>
              <w:rPr>
                <w:szCs w:val="21"/>
              </w:rPr>
            </w:pPr>
          </w:p>
        </w:tc>
        <w:tc>
          <w:tcPr>
            <w:tcW w:w="6662" w:type="dxa"/>
            <w:shd w:val="clear" w:color="auto" w:fill="auto"/>
          </w:tcPr>
          <w:p w14:paraId="54D6CDC8" w14:textId="77777777" w:rsidR="00ED7EDA" w:rsidRPr="00B35BF3" w:rsidRDefault="00ED7EDA" w:rsidP="00E42948">
            <w:pPr>
              <w:spacing w:line="320" w:lineRule="exact"/>
              <w:rPr>
                <w:szCs w:val="21"/>
              </w:rPr>
            </w:pPr>
            <w:r w:rsidRPr="00B35BF3">
              <w:rPr>
                <w:rFonts w:hint="eastAsia"/>
                <w:szCs w:val="21"/>
              </w:rPr>
              <w:t>１件の実績あり</w:t>
            </w:r>
          </w:p>
        </w:tc>
      </w:tr>
      <w:tr w:rsidR="00ED7EDA" w:rsidRPr="00B35BF3" w14:paraId="73AA59CC" w14:textId="77777777" w:rsidTr="000D37C7">
        <w:tc>
          <w:tcPr>
            <w:tcW w:w="3119" w:type="dxa"/>
            <w:shd w:val="clear" w:color="auto" w:fill="auto"/>
          </w:tcPr>
          <w:p w14:paraId="7E18A7EB" w14:textId="77777777" w:rsidR="00ED7EDA" w:rsidRPr="00B35BF3" w:rsidRDefault="00ED7EDA" w:rsidP="00E42948">
            <w:pPr>
              <w:spacing w:line="320" w:lineRule="exact"/>
              <w:rPr>
                <w:szCs w:val="21"/>
              </w:rPr>
            </w:pPr>
          </w:p>
        </w:tc>
        <w:tc>
          <w:tcPr>
            <w:tcW w:w="6662" w:type="dxa"/>
            <w:shd w:val="clear" w:color="auto" w:fill="auto"/>
          </w:tcPr>
          <w:p w14:paraId="12EEF143" w14:textId="77777777" w:rsidR="00ED7EDA" w:rsidRPr="00B35BF3" w:rsidRDefault="00ED7EDA" w:rsidP="00E42948">
            <w:pPr>
              <w:spacing w:line="320" w:lineRule="exact"/>
              <w:rPr>
                <w:szCs w:val="21"/>
              </w:rPr>
            </w:pPr>
            <w:r w:rsidRPr="00B35BF3">
              <w:rPr>
                <w:rFonts w:hint="eastAsia"/>
                <w:szCs w:val="21"/>
              </w:rPr>
              <w:t>実績なし</w:t>
            </w:r>
          </w:p>
        </w:tc>
      </w:tr>
    </w:tbl>
    <w:p w14:paraId="72B0A58C" w14:textId="4D890088" w:rsidR="000D37C7" w:rsidRPr="00B35BF3" w:rsidRDefault="000D37C7" w:rsidP="000D37C7">
      <w:pPr>
        <w:rPr>
          <w:color w:val="000000" w:themeColor="text1"/>
        </w:rPr>
      </w:pPr>
      <w:r w:rsidRPr="00B35BF3">
        <w:rPr>
          <w:rFonts w:hint="eastAsia"/>
          <w:color w:val="000000" w:themeColor="text1"/>
        </w:rPr>
        <w:t>【留意事項等】</w:t>
      </w:r>
    </w:p>
    <w:p w14:paraId="0C7AFCB1" w14:textId="0DAB62FF" w:rsidR="000D37C7" w:rsidRPr="00B35BF3" w:rsidRDefault="000D37C7" w:rsidP="000D37C7">
      <w:pPr>
        <w:spacing w:line="240" w:lineRule="exact"/>
        <w:ind w:leftChars="94" w:left="359" w:hangingChars="90" w:hanging="162"/>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受賞実績がある場合は、</w:t>
      </w:r>
      <w:r w:rsidRPr="00B35BF3">
        <w:rPr>
          <w:rFonts w:hint="eastAsia"/>
          <w:b/>
          <w:color w:val="000000" w:themeColor="text1"/>
          <w:sz w:val="18"/>
          <w:szCs w:val="18"/>
          <w:u w:val="single"/>
        </w:rPr>
        <w:t>感謝状の写し</w:t>
      </w:r>
      <w:r w:rsidRPr="00B35BF3">
        <w:rPr>
          <w:rFonts w:hint="eastAsia"/>
          <w:b/>
          <w:color w:val="000000" w:themeColor="text1"/>
          <w:sz w:val="18"/>
          <w:szCs w:val="18"/>
        </w:rPr>
        <w:t>を添付してください。</w:t>
      </w:r>
    </w:p>
    <w:p w14:paraId="3C7DED0E" w14:textId="77777777" w:rsidR="002D2C65" w:rsidRPr="00B35BF3" w:rsidRDefault="002D2C65" w:rsidP="00324862">
      <w:pPr>
        <w:rPr>
          <w:color w:val="000000" w:themeColor="text1"/>
          <w:szCs w:val="21"/>
        </w:rPr>
      </w:pPr>
    </w:p>
    <w:p w14:paraId="0139229F" w14:textId="46CDA149" w:rsidR="000D37C7" w:rsidRPr="00B35BF3" w:rsidRDefault="000D37C7" w:rsidP="000D37C7">
      <w:pPr>
        <w:rPr>
          <w:color w:val="000000" w:themeColor="text1"/>
          <w:szCs w:val="21"/>
        </w:rPr>
      </w:pPr>
      <w:r w:rsidRPr="00B35B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B35BF3" w14:paraId="1E6CE8CB" w14:textId="77777777" w:rsidTr="00E42948">
        <w:tc>
          <w:tcPr>
            <w:tcW w:w="3119" w:type="dxa"/>
          </w:tcPr>
          <w:p w14:paraId="07F1E91C" w14:textId="77777777" w:rsidR="000D37C7" w:rsidRPr="00B35BF3" w:rsidRDefault="000D37C7" w:rsidP="00E42948">
            <w:pPr>
              <w:rPr>
                <w:color w:val="000000" w:themeColor="text1"/>
                <w:szCs w:val="21"/>
              </w:rPr>
            </w:pPr>
            <w:r w:rsidRPr="00B35BF3">
              <w:rPr>
                <w:rFonts w:hint="eastAsia"/>
                <w:color w:val="000000" w:themeColor="text1"/>
                <w:szCs w:val="21"/>
              </w:rPr>
              <w:t>該当する所に○を記入</w:t>
            </w:r>
          </w:p>
        </w:tc>
        <w:tc>
          <w:tcPr>
            <w:tcW w:w="6662" w:type="dxa"/>
          </w:tcPr>
          <w:p w14:paraId="66888540" w14:textId="77777777" w:rsidR="000D37C7" w:rsidRPr="00B35BF3" w:rsidRDefault="000D37C7" w:rsidP="00E42948">
            <w:pPr>
              <w:rPr>
                <w:color w:val="000000" w:themeColor="text1"/>
                <w:szCs w:val="21"/>
              </w:rPr>
            </w:pPr>
            <w:r w:rsidRPr="00B35BF3">
              <w:rPr>
                <w:rFonts w:hint="eastAsia"/>
                <w:color w:val="000000" w:themeColor="text1"/>
                <w:szCs w:val="21"/>
              </w:rPr>
              <w:t>区分</w:t>
            </w:r>
          </w:p>
        </w:tc>
      </w:tr>
      <w:tr w:rsidR="000D37C7" w:rsidRPr="00B35BF3" w14:paraId="233899D6" w14:textId="77777777" w:rsidTr="00E42948">
        <w:tc>
          <w:tcPr>
            <w:tcW w:w="3119" w:type="dxa"/>
          </w:tcPr>
          <w:p w14:paraId="532B6B31" w14:textId="77777777" w:rsidR="000D37C7" w:rsidRPr="00B35BF3" w:rsidRDefault="000D37C7" w:rsidP="00E42948">
            <w:pPr>
              <w:rPr>
                <w:color w:val="000000" w:themeColor="text1"/>
                <w:szCs w:val="21"/>
              </w:rPr>
            </w:pPr>
          </w:p>
        </w:tc>
        <w:tc>
          <w:tcPr>
            <w:tcW w:w="6662" w:type="dxa"/>
          </w:tcPr>
          <w:p w14:paraId="43BC2086" w14:textId="77777777" w:rsidR="000D37C7" w:rsidRPr="00B35BF3" w:rsidRDefault="000D37C7" w:rsidP="00E42948">
            <w:pPr>
              <w:rPr>
                <w:color w:val="000000" w:themeColor="text1"/>
                <w:szCs w:val="21"/>
              </w:rPr>
            </w:pPr>
            <w:r w:rsidRPr="00B35BF3">
              <w:rPr>
                <w:rFonts w:hint="eastAsia"/>
                <w:color w:val="000000" w:themeColor="text1"/>
                <w:szCs w:val="21"/>
              </w:rPr>
              <w:t>認証あり</w:t>
            </w:r>
          </w:p>
        </w:tc>
      </w:tr>
      <w:tr w:rsidR="000D37C7" w:rsidRPr="00B35BF3" w14:paraId="5B423AD0" w14:textId="77777777" w:rsidTr="00E42948">
        <w:tc>
          <w:tcPr>
            <w:tcW w:w="3119" w:type="dxa"/>
          </w:tcPr>
          <w:p w14:paraId="4D726276" w14:textId="77777777" w:rsidR="000D37C7" w:rsidRPr="00B35BF3" w:rsidRDefault="000D37C7" w:rsidP="00E42948">
            <w:pPr>
              <w:rPr>
                <w:color w:val="000000" w:themeColor="text1"/>
                <w:szCs w:val="21"/>
              </w:rPr>
            </w:pPr>
          </w:p>
        </w:tc>
        <w:tc>
          <w:tcPr>
            <w:tcW w:w="6662" w:type="dxa"/>
          </w:tcPr>
          <w:p w14:paraId="383819CA" w14:textId="77777777" w:rsidR="000D37C7" w:rsidRPr="00B35BF3" w:rsidRDefault="000D37C7" w:rsidP="00E42948">
            <w:pPr>
              <w:rPr>
                <w:color w:val="000000" w:themeColor="text1"/>
                <w:szCs w:val="21"/>
              </w:rPr>
            </w:pPr>
            <w:r w:rsidRPr="00B35BF3">
              <w:rPr>
                <w:rFonts w:hint="eastAsia"/>
                <w:color w:val="000000" w:themeColor="text1"/>
                <w:szCs w:val="21"/>
              </w:rPr>
              <w:t>上記に該当しない</w:t>
            </w:r>
          </w:p>
        </w:tc>
      </w:tr>
    </w:tbl>
    <w:p w14:paraId="16D73500" w14:textId="77777777" w:rsidR="000D37C7" w:rsidRPr="00B35BF3" w:rsidRDefault="000D37C7" w:rsidP="000D37C7">
      <w:pPr>
        <w:rPr>
          <w:color w:val="000000" w:themeColor="text1"/>
        </w:rPr>
      </w:pPr>
      <w:r w:rsidRPr="00B35BF3">
        <w:rPr>
          <w:rFonts w:hint="eastAsia"/>
          <w:color w:val="000000" w:themeColor="text1"/>
        </w:rPr>
        <w:t>【留意事項等】</w:t>
      </w:r>
    </w:p>
    <w:p w14:paraId="45E63256" w14:textId="09FB8D37" w:rsidR="00ED7EDA" w:rsidRPr="00B35BF3" w:rsidRDefault="000D37C7" w:rsidP="002D2C65">
      <w:pPr>
        <w:ind w:firstLineChars="100" w:firstLine="180"/>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認証がある場合は、</w:t>
      </w:r>
      <w:r w:rsidRPr="00B35BF3">
        <w:rPr>
          <w:rFonts w:hint="eastAsia"/>
          <w:b/>
          <w:color w:val="000000" w:themeColor="text1"/>
          <w:sz w:val="18"/>
          <w:szCs w:val="18"/>
          <w:u w:val="single"/>
        </w:rPr>
        <w:t>認定証の写し</w:t>
      </w:r>
      <w:r w:rsidRPr="00B35BF3">
        <w:rPr>
          <w:rFonts w:hint="eastAsia"/>
          <w:b/>
          <w:color w:val="000000" w:themeColor="text1"/>
          <w:sz w:val="18"/>
          <w:szCs w:val="18"/>
        </w:rPr>
        <w:t>を添付してください。</w:t>
      </w:r>
    </w:p>
    <w:p w14:paraId="6B7187D3" w14:textId="0DCBD9F4" w:rsidR="00D31A25" w:rsidRPr="00B35BF3" w:rsidRDefault="00D31A25" w:rsidP="00324862">
      <w:pPr>
        <w:spacing w:line="240" w:lineRule="exact"/>
        <w:rPr>
          <w:rFonts w:cs="Courier New"/>
          <w:bCs/>
          <w:color w:val="000000" w:themeColor="text1"/>
          <w:szCs w:val="21"/>
        </w:rPr>
      </w:pPr>
      <w:r w:rsidRPr="00B35BF3">
        <w:rPr>
          <w:bCs/>
          <w:color w:val="000000" w:themeColor="text1"/>
        </w:rPr>
        <w:br w:type="page"/>
      </w:r>
    </w:p>
    <w:p w14:paraId="7D7491E0" w14:textId="768137A7"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＜様式３</w:t>
      </w:r>
      <w:r w:rsidR="00253462" w:rsidRPr="00B35BF3">
        <w:rPr>
          <w:rFonts w:hAnsi="ＭＳ 明朝" w:hint="eastAsia"/>
          <w:bCs/>
          <w:color w:val="000000" w:themeColor="text1"/>
        </w:rPr>
        <w:t>６</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7C0D31B0" w14:textId="77777777" w:rsidR="00D31A25" w:rsidRPr="00B35BF3" w:rsidRDefault="00D31A25" w:rsidP="00D31A25">
      <w:pPr>
        <w:pStyle w:val="affa"/>
        <w:spacing w:line="280" w:lineRule="exact"/>
        <w:jc w:val="center"/>
        <w:rPr>
          <w:rFonts w:hAnsi="ＭＳ 明朝"/>
          <w:bCs/>
          <w:color w:val="000000" w:themeColor="text1"/>
        </w:rPr>
      </w:pPr>
    </w:p>
    <w:p w14:paraId="385DBF01" w14:textId="77777777" w:rsidR="002D2C6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企業の技術力に関する書類</w:t>
      </w:r>
    </w:p>
    <w:p w14:paraId="008DADD5" w14:textId="625029BA" w:rsidR="00D31A25" w:rsidRPr="00B35BF3" w:rsidRDefault="00555CCD"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（工事監理業務に当たる</w:t>
      </w:r>
      <w:r w:rsidR="00D31A25" w:rsidRPr="00B35BF3">
        <w:rPr>
          <w:rFonts w:hAnsi="ＭＳ 明朝" w:hint="eastAsia"/>
          <w:b/>
          <w:bCs/>
          <w:color w:val="000000" w:themeColor="text1"/>
          <w:sz w:val="24"/>
          <w:szCs w:val="24"/>
        </w:rPr>
        <w:t>企業の工事監理実績</w:t>
      </w:r>
      <w:r w:rsidR="000D37C7" w:rsidRPr="00B35BF3">
        <w:rPr>
          <w:rFonts w:hAnsi="ＭＳ 明朝" w:hint="eastAsia"/>
          <w:b/>
          <w:bCs/>
          <w:color w:val="000000" w:themeColor="text1"/>
          <w:sz w:val="24"/>
          <w:szCs w:val="24"/>
        </w:rPr>
        <w:t>等</w:t>
      </w:r>
      <w:r w:rsidR="00D31A25" w:rsidRPr="00B35BF3">
        <w:rPr>
          <w:rFonts w:hAnsi="ＭＳ 明朝" w:hint="eastAsia"/>
          <w:b/>
          <w:bCs/>
          <w:color w:val="000000" w:themeColor="text1"/>
          <w:sz w:val="24"/>
          <w:szCs w:val="24"/>
        </w:rPr>
        <w:t>）</w:t>
      </w:r>
    </w:p>
    <w:p w14:paraId="56527B60"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（工事監理企業用）</w:t>
      </w:r>
    </w:p>
    <w:p w14:paraId="007109CA" w14:textId="48EB09E5" w:rsidR="000D37C7" w:rsidRPr="00B35BF3" w:rsidRDefault="000D37C7" w:rsidP="00D31A25">
      <w:pPr>
        <w:pStyle w:val="affa"/>
        <w:spacing w:line="280" w:lineRule="exact"/>
        <w:rPr>
          <w:rFonts w:hAnsi="ＭＳ 明朝"/>
          <w:bCs/>
          <w:color w:val="000000" w:themeColor="text1"/>
        </w:rPr>
      </w:pPr>
      <w:r w:rsidRPr="00B35BF3">
        <w:rPr>
          <w:rFonts w:hAnsi="ＭＳ 明朝" w:hint="eastAsia"/>
          <w:bCs/>
          <w:color w:val="000000" w:themeColor="text1"/>
        </w:rPr>
        <w:t>（１）企業評価対象業務の履行実績</w:t>
      </w:r>
      <w:r w:rsidRPr="00B35B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5BF3"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5BF3" w:rsidRDefault="00D31A25" w:rsidP="000D37C7">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5BF3" w:rsidRDefault="00D31A25" w:rsidP="000D37C7">
            <w:pPr>
              <w:pStyle w:val="affa"/>
              <w:rPr>
                <w:rFonts w:hAnsi="ＭＳ 明朝"/>
                <w:bCs/>
                <w:color w:val="000000" w:themeColor="text1"/>
              </w:rPr>
            </w:pPr>
          </w:p>
        </w:tc>
      </w:tr>
      <w:tr w:rsidR="00D31A25" w:rsidRPr="00B35B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72F9AB58" w14:textId="77777777" w:rsidR="00D31A25" w:rsidRPr="00B35BF3" w:rsidRDefault="00D31A25" w:rsidP="00924C47">
            <w:pPr>
              <w:pStyle w:val="affa"/>
              <w:spacing w:line="280" w:lineRule="exact"/>
              <w:rPr>
                <w:rFonts w:hAnsi="ＭＳ 明朝"/>
                <w:bCs/>
                <w:color w:val="000000" w:themeColor="text1"/>
              </w:rPr>
            </w:pPr>
          </w:p>
          <w:p w14:paraId="6F2F537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05A0F54A" w14:textId="77777777" w:rsidR="00D31A25" w:rsidRPr="00B35BF3" w:rsidRDefault="00D31A25" w:rsidP="00924C47">
            <w:pPr>
              <w:pStyle w:val="affa"/>
              <w:spacing w:line="280" w:lineRule="exact"/>
              <w:rPr>
                <w:rFonts w:hAnsi="ＭＳ 明朝"/>
                <w:bCs/>
                <w:color w:val="000000" w:themeColor="text1"/>
              </w:rPr>
            </w:pPr>
          </w:p>
          <w:p w14:paraId="0AEEC644"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0538E2E4" w14:textId="77777777" w:rsidR="00D31A25" w:rsidRPr="00B35BF3" w:rsidRDefault="00D31A25" w:rsidP="00924C47">
            <w:pPr>
              <w:pStyle w:val="affa"/>
              <w:spacing w:line="280" w:lineRule="exact"/>
              <w:rPr>
                <w:rFonts w:hAnsi="ＭＳ 明朝"/>
                <w:bCs/>
                <w:color w:val="000000" w:themeColor="text1"/>
              </w:rPr>
            </w:pPr>
          </w:p>
          <w:p w14:paraId="7265038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2845C69C" w14:textId="77777777" w:rsidR="00D31A25" w:rsidRPr="00B35BF3" w:rsidRDefault="00D31A25" w:rsidP="00924C47">
            <w:pPr>
              <w:pStyle w:val="affa"/>
              <w:spacing w:line="280" w:lineRule="exact"/>
              <w:rPr>
                <w:rFonts w:hAnsi="ＭＳ 明朝"/>
                <w:bCs/>
                <w:color w:val="000000" w:themeColor="text1"/>
              </w:rPr>
            </w:pPr>
          </w:p>
          <w:p w14:paraId="17E123B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B35BF3" w:rsidRDefault="00D31A25" w:rsidP="000D37C7">
            <w:pPr>
              <w:pStyle w:val="affa"/>
              <w:rPr>
                <w:rFonts w:hAnsi="ＭＳ 明朝"/>
                <w:bCs/>
                <w:color w:val="000000" w:themeColor="text1"/>
              </w:rPr>
            </w:pPr>
            <w:r w:rsidRPr="00B35BF3">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B35BF3" w:rsidRDefault="00D31A25" w:rsidP="000D37C7">
            <w:pPr>
              <w:pStyle w:val="affa"/>
              <w:rPr>
                <w:rFonts w:hAnsi="ＭＳ 明朝"/>
                <w:bCs/>
                <w:color w:val="000000" w:themeColor="text1"/>
              </w:rPr>
            </w:pPr>
          </w:p>
        </w:tc>
      </w:tr>
      <w:tr w:rsidR="00D31A25" w:rsidRPr="00B35BF3" w14:paraId="437DB213" w14:textId="77777777" w:rsidTr="000D37C7">
        <w:trPr>
          <w:cantSplit/>
          <w:trHeight w:val="86"/>
        </w:trPr>
        <w:tc>
          <w:tcPr>
            <w:tcW w:w="465" w:type="dxa"/>
            <w:vMerge/>
            <w:vAlign w:val="center"/>
          </w:tcPr>
          <w:p w14:paraId="281D3F0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B35BF3" w:rsidRDefault="0023756C" w:rsidP="000D37C7">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B35BF3" w:rsidRDefault="00D31A25" w:rsidP="000D37C7">
            <w:pPr>
              <w:pStyle w:val="affa"/>
              <w:rPr>
                <w:bCs/>
                <w:color w:val="000000" w:themeColor="text1"/>
              </w:rPr>
            </w:pPr>
          </w:p>
        </w:tc>
      </w:tr>
      <w:tr w:rsidR="00D31A25" w:rsidRPr="00B35BF3" w14:paraId="3C30E2FB" w14:textId="77777777" w:rsidTr="000D37C7">
        <w:trPr>
          <w:cantSplit/>
          <w:trHeight w:val="70"/>
        </w:trPr>
        <w:tc>
          <w:tcPr>
            <w:tcW w:w="465" w:type="dxa"/>
            <w:vMerge/>
            <w:vAlign w:val="center"/>
          </w:tcPr>
          <w:p w14:paraId="482553C0"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B35BF3" w:rsidRDefault="00D31A25" w:rsidP="000D37C7">
            <w:pPr>
              <w:pStyle w:val="affa"/>
              <w:rPr>
                <w:bCs/>
                <w:color w:val="000000" w:themeColor="text1"/>
              </w:rPr>
            </w:pPr>
          </w:p>
        </w:tc>
      </w:tr>
      <w:tr w:rsidR="00D31A25" w:rsidRPr="00B35BF3" w14:paraId="6A465C4B" w14:textId="77777777" w:rsidTr="000D37C7">
        <w:trPr>
          <w:cantSplit/>
          <w:trHeight w:val="70"/>
        </w:trPr>
        <w:tc>
          <w:tcPr>
            <w:tcW w:w="465" w:type="dxa"/>
            <w:vMerge/>
            <w:vAlign w:val="center"/>
          </w:tcPr>
          <w:p w14:paraId="3A80838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業務</w:t>
            </w:r>
            <w:r w:rsidR="000D37C7" w:rsidRPr="00B35B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B35BF3" w:rsidRDefault="00D31A25" w:rsidP="000D37C7">
            <w:pPr>
              <w:pStyle w:val="affa"/>
              <w:rPr>
                <w:bCs/>
                <w:color w:val="000000" w:themeColor="text1"/>
              </w:rPr>
            </w:pPr>
          </w:p>
        </w:tc>
      </w:tr>
      <w:tr w:rsidR="00D31A25" w:rsidRPr="00B35BF3" w14:paraId="0F247E51" w14:textId="77777777" w:rsidTr="000D37C7">
        <w:trPr>
          <w:cantSplit/>
          <w:trHeight w:val="70"/>
        </w:trPr>
        <w:tc>
          <w:tcPr>
            <w:tcW w:w="465" w:type="dxa"/>
            <w:vMerge/>
            <w:vAlign w:val="center"/>
          </w:tcPr>
          <w:p w14:paraId="284F9020"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B35BF3" w:rsidRDefault="00D31A25" w:rsidP="000D37C7">
            <w:pPr>
              <w:pStyle w:val="affa"/>
              <w:rPr>
                <w:bCs/>
                <w:color w:val="000000" w:themeColor="text1"/>
              </w:rPr>
            </w:pPr>
            <w:r w:rsidRPr="00B35B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B35BF3" w:rsidRDefault="00D31A25" w:rsidP="000D37C7">
            <w:pPr>
              <w:pStyle w:val="affa"/>
              <w:rPr>
                <w:bCs/>
                <w:color w:val="000000" w:themeColor="text1"/>
              </w:rPr>
            </w:pPr>
          </w:p>
        </w:tc>
      </w:tr>
      <w:tr w:rsidR="00D31A25" w:rsidRPr="00B35BF3" w14:paraId="479140E8" w14:textId="77777777" w:rsidTr="000D37C7">
        <w:trPr>
          <w:cantSplit/>
          <w:trHeight w:val="70"/>
        </w:trPr>
        <w:tc>
          <w:tcPr>
            <w:tcW w:w="465" w:type="dxa"/>
            <w:vMerge/>
            <w:vAlign w:val="center"/>
          </w:tcPr>
          <w:p w14:paraId="060E8FDE"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 xml:space="preserve">　単独　・　共同企業体</w:t>
            </w:r>
          </w:p>
        </w:tc>
      </w:tr>
      <w:tr w:rsidR="00D31A25" w:rsidRPr="00B35BF3"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建物の内容</w:t>
            </w:r>
          </w:p>
          <w:p w14:paraId="17A88C59" w14:textId="77777777" w:rsidR="00D31A25" w:rsidRPr="00B35BF3" w:rsidRDefault="00D31A25" w:rsidP="000D37C7">
            <w:pPr>
              <w:pStyle w:val="affa"/>
              <w:rPr>
                <w:bCs/>
                <w:color w:val="000000" w:themeColor="text1"/>
              </w:rPr>
            </w:pPr>
            <w:r w:rsidRPr="00B35B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35BF3" w:rsidRDefault="000D37C7" w:rsidP="000D37C7">
            <w:pPr>
              <w:widowControl/>
              <w:rPr>
                <w:rFonts w:cs="Courier New"/>
                <w:bCs/>
                <w:color w:val="000000" w:themeColor="text1"/>
                <w:szCs w:val="21"/>
              </w:rPr>
            </w:pPr>
            <w:r w:rsidRPr="00B35BF3">
              <w:rPr>
                <w:rFonts w:hint="eastAsia"/>
                <w:bCs/>
                <w:color w:val="000000" w:themeColor="text1"/>
              </w:rPr>
              <w:t>評価対象業務が確認できる内容を記載のこと</w:t>
            </w:r>
          </w:p>
          <w:p w14:paraId="48CB5ACF" w14:textId="77777777" w:rsidR="00D31A25" w:rsidRPr="00B35BF3" w:rsidRDefault="00D31A25" w:rsidP="000D37C7">
            <w:pPr>
              <w:pStyle w:val="affa"/>
              <w:rPr>
                <w:bCs/>
                <w:color w:val="000000" w:themeColor="text1"/>
              </w:rPr>
            </w:pPr>
          </w:p>
        </w:tc>
      </w:tr>
    </w:tbl>
    <w:p w14:paraId="2CBB9D31" w14:textId="77777777" w:rsidR="00D31A25" w:rsidRPr="00B35BF3" w:rsidRDefault="00D31A25" w:rsidP="00D31A25">
      <w:pPr>
        <w:rPr>
          <w:color w:val="000000" w:themeColor="text1"/>
        </w:rPr>
      </w:pPr>
      <w:r w:rsidRPr="00B35BF3">
        <w:rPr>
          <w:rFonts w:hint="eastAsia"/>
          <w:color w:val="000000" w:themeColor="text1"/>
        </w:rPr>
        <w:t>【留意事項等】</w:t>
      </w:r>
    </w:p>
    <w:p w14:paraId="348A1EC4" w14:textId="33FE5557" w:rsidR="00D31A25" w:rsidRPr="00B35BF3" w:rsidRDefault="005F483C"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記載する業務は１件までとします</w:t>
      </w:r>
      <w:r w:rsidR="00D31A25" w:rsidRPr="00B35BF3">
        <w:rPr>
          <w:rFonts w:hint="eastAsia"/>
          <w:color w:val="000000" w:themeColor="text1"/>
          <w:sz w:val="18"/>
          <w:szCs w:val="18"/>
        </w:rPr>
        <w:t>。</w:t>
      </w:r>
    </w:p>
    <w:p w14:paraId="59B1CC50" w14:textId="27D88373" w:rsidR="00D31A25" w:rsidRPr="00B35BF3" w:rsidRDefault="003B14AE"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２</w:t>
      </w:r>
      <w:r w:rsidR="00D31A25" w:rsidRPr="00B35BF3">
        <w:rPr>
          <w:rFonts w:hint="eastAsia"/>
          <w:color w:val="000000" w:themeColor="text1"/>
          <w:sz w:val="18"/>
          <w:szCs w:val="18"/>
        </w:rPr>
        <w:t xml:space="preserve">　</w:t>
      </w:r>
      <w:r w:rsidR="00D31A25" w:rsidRPr="00B35BF3">
        <w:rPr>
          <w:rFonts w:hint="eastAsia"/>
          <w:bCs/>
          <w:color w:val="000000" w:themeColor="text1"/>
          <w:sz w:val="18"/>
          <w:szCs w:val="18"/>
        </w:rPr>
        <w:t>企業の評価対象</w:t>
      </w:r>
      <w:r w:rsidR="0014029A" w:rsidRPr="00B35BF3">
        <w:rPr>
          <w:rFonts w:hint="eastAsia"/>
          <w:bCs/>
          <w:color w:val="000000" w:themeColor="text1"/>
          <w:sz w:val="18"/>
          <w:szCs w:val="18"/>
        </w:rPr>
        <w:t>業務</w:t>
      </w:r>
      <w:r w:rsidR="00D31A25" w:rsidRPr="00B35BF3">
        <w:rPr>
          <w:rFonts w:hint="eastAsia"/>
          <w:bCs/>
          <w:color w:val="000000" w:themeColor="text1"/>
          <w:sz w:val="18"/>
          <w:szCs w:val="18"/>
        </w:rPr>
        <w:t>は、落札</w:t>
      </w:r>
      <w:r w:rsidR="00555CCD" w:rsidRPr="00B35BF3">
        <w:rPr>
          <w:rFonts w:hint="eastAsia"/>
          <w:bCs/>
          <w:color w:val="000000" w:themeColor="text1"/>
          <w:sz w:val="18"/>
          <w:szCs w:val="18"/>
        </w:rPr>
        <w:t>者</w:t>
      </w:r>
      <w:r w:rsidR="005F483C" w:rsidRPr="00B35BF3">
        <w:rPr>
          <w:rFonts w:hint="eastAsia"/>
          <w:bCs/>
          <w:color w:val="000000" w:themeColor="text1"/>
          <w:sz w:val="18"/>
          <w:szCs w:val="18"/>
        </w:rPr>
        <w:t>決定基準において明示した工事の工事監理業務について記載してください</w:t>
      </w:r>
      <w:r w:rsidR="00D31A25" w:rsidRPr="00B35BF3">
        <w:rPr>
          <w:rFonts w:hint="eastAsia"/>
          <w:bCs/>
          <w:color w:val="000000" w:themeColor="text1"/>
          <w:sz w:val="18"/>
          <w:szCs w:val="18"/>
        </w:rPr>
        <w:t>。</w:t>
      </w:r>
    </w:p>
    <w:p w14:paraId="14F7F561" w14:textId="62036ABA"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Pr="00B35BF3">
        <w:rPr>
          <w:rFonts w:hint="eastAsia"/>
          <w:b/>
          <w:bCs/>
          <w:color w:val="000000" w:themeColor="text1"/>
          <w:sz w:val="18"/>
          <w:szCs w:val="18"/>
        </w:rPr>
        <w:t>業務実績を証する</w:t>
      </w:r>
      <w:r w:rsidR="003925FB" w:rsidRPr="00B35BF3">
        <w:rPr>
          <w:rFonts w:hAnsi="ＭＳ 明朝" w:hint="eastAsia"/>
          <w:b/>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del w:id="418" w:author="oa" w:date="2018-08-17T14:49:00Z">
        <w:r w:rsidRPr="00B35BF3" w:rsidDel="00BA1054">
          <w:rPr>
            <w:rFonts w:hint="eastAsia"/>
            <w:b/>
            <w:bCs/>
            <w:color w:val="000000" w:themeColor="text1"/>
            <w:sz w:val="18"/>
            <w:szCs w:val="18"/>
            <w:u w:val="single"/>
          </w:rPr>
          <w:delText>建築</w:delText>
        </w:r>
      </w:del>
      <w:del w:id="419" w:author="oa" w:date="2018-08-17T14:53:00Z">
        <w:r w:rsidRPr="00B35BF3" w:rsidDel="00B34AA9">
          <w:rPr>
            <w:rFonts w:hint="eastAsia"/>
            <w:b/>
            <w:bCs/>
            <w:color w:val="000000" w:themeColor="text1"/>
            <w:sz w:val="18"/>
            <w:szCs w:val="18"/>
            <w:u w:val="single"/>
          </w:rPr>
          <w:delText>確認</w:delText>
        </w:r>
      </w:del>
      <w:del w:id="420" w:author="oa" w:date="2018-08-17T14:50:00Z">
        <w:r w:rsidRPr="00B35BF3" w:rsidDel="00BA1054">
          <w:rPr>
            <w:rFonts w:hint="eastAsia"/>
            <w:b/>
            <w:bCs/>
            <w:color w:val="000000" w:themeColor="text1"/>
            <w:sz w:val="18"/>
            <w:szCs w:val="18"/>
            <w:u w:val="single"/>
          </w:rPr>
          <w:delText>通知書</w:delText>
        </w:r>
      </w:del>
      <w:del w:id="421" w:author="oa" w:date="2018-08-17T14:53:00Z">
        <w:r w:rsidRPr="00B35BF3" w:rsidDel="00B34AA9">
          <w:rPr>
            <w:rFonts w:hint="eastAsia"/>
            <w:b/>
            <w:bCs/>
            <w:color w:val="000000" w:themeColor="text1"/>
            <w:sz w:val="18"/>
            <w:szCs w:val="18"/>
            <w:u w:val="single"/>
          </w:rPr>
          <w:delText>の写し、</w:delText>
        </w:r>
      </w:del>
      <w:ins w:id="422" w:author="oa" w:date="2018-08-17T14:36:00Z">
        <w:r w:rsidR="00BA1054">
          <w:rPr>
            <w:rFonts w:hint="eastAsia"/>
            <w:b/>
            <w:bCs/>
            <w:color w:val="000000" w:themeColor="text1"/>
            <w:sz w:val="18"/>
            <w:szCs w:val="18"/>
            <w:u w:val="single"/>
          </w:rPr>
          <w:t>検査済証の写し、</w:t>
        </w:r>
      </w:ins>
      <w:r w:rsidR="00517331" w:rsidRPr="00B35BF3">
        <w:rPr>
          <w:rFonts w:hint="eastAsia"/>
          <w:b/>
          <w:bCs/>
          <w:color w:val="000000" w:themeColor="text1"/>
          <w:sz w:val="18"/>
          <w:szCs w:val="18"/>
          <w:u w:val="single"/>
        </w:rPr>
        <w:t>重要事項証明書の写し、</w:t>
      </w:r>
      <w:r w:rsidR="005F483C" w:rsidRPr="00B35BF3">
        <w:rPr>
          <w:rFonts w:hint="eastAsia"/>
          <w:b/>
          <w:bCs/>
          <w:color w:val="000000" w:themeColor="text1"/>
          <w:sz w:val="18"/>
          <w:szCs w:val="18"/>
          <w:u w:val="single"/>
        </w:rPr>
        <w:t>業務内容及び完了が判別できる図面等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239D4CEF" w14:textId="77777777" w:rsidR="000D37C7" w:rsidRPr="00B35BF3" w:rsidRDefault="003B14AE"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３</w:t>
      </w:r>
      <w:r w:rsidR="00D31A25" w:rsidRPr="00B35BF3">
        <w:rPr>
          <w:rFonts w:hint="eastAsia"/>
          <w:color w:val="000000" w:themeColor="text1"/>
          <w:sz w:val="18"/>
          <w:szCs w:val="18"/>
        </w:rPr>
        <w:t xml:space="preserve">　添</w:t>
      </w:r>
      <w:r w:rsidR="0020494C" w:rsidRPr="00B35BF3">
        <w:rPr>
          <w:rFonts w:hint="eastAsia"/>
          <w:color w:val="000000" w:themeColor="text1"/>
          <w:sz w:val="18"/>
          <w:szCs w:val="18"/>
        </w:rPr>
        <w:t>付する書類等は、それぞれ業務ごとに</w:t>
      </w:r>
      <w:r w:rsidR="005F483C" w:rsidRPr="00B35BF3">
        <w:rPr>
          <w:rFonts w:hint="eastAsia"/>
          <w:color w:val="000000" w:themeColor="text1"/>
          <w:sz w:val="18"/>
          <w:szCs w:val="18"/>
        </w:rPr>
        <w:t>まとめ本書の後ろに添付してください</w:t>
      </w:r>
      <w:r w:rsidR="00D31A25" w:rsidRPr="00B35BF3">
        <w:rPr>
          <w:rFonts w:hint="eastAsia"/>
          <w:color w:val="000000" w:themeColor="text1"/>
          <w:sz w:val="18"/>
          <w:szCs w:val="18"/>
        </w:rPr>
        <w:t>。</w:t>
      </w:r>
    </w:p>
    <w:p w14:paraId="52609EAF" w14:textId="77777777" w:rsidR="002D2C65" w:rsidRPr="00B35BF3" w:rsidRDefault="002D2C65" w:rsidP="000D37C7">
      <w:pPr>
        <w:rPr>
          <w:color w:val="000000" w:themeColor="text1"/>
          <w:szCs w:val="21"/>
        </w:rPr>
      </w:pPr>
    </w:p>
    <w:p w14:paraId="7BF2B662" w14:textId="77777777" w:rsidR="000D37C7" w:rsidRPr="00B35BF3" w:rsidRDefault="000D37C7" w:rsidP="000D37C7">
      <w:pPr>
        <w:rPr>
          <w:color w:val="000000" w:themeColor="text1"/>
          <w:szCs w:val="21"/>
        </w:rPr>
      </w:pPr>
      <w:r w:rsidRPr="00B35B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B35BF3" w14:paraId="420030BD" w14:textId="77777777" w:rsidTr="00E42948">
        <w:tc>
          <w:tcPr>
            <w:tcW w:w="3119" w:type="dxa"/>
          </w:tcPr>
          <w:p w14:paraId="294BD3CD" w14:textId="77777777" w:rsidR="000D37C7" w:rsidRPr="00B35BF3" w:rsidRDefault="000D37C7" w:rsidP="00E42948">
            <w:pPr>
              <w:rPr>
                <w:color w:val="000000" w:themeColor="text1"/>
                <w:szCs w:val="21"/>
              </w:rPr>
            </w:pPr>
            <w:r w:rsidRPr="00B35BF3">
              <w:rPr>
                <w:rFonts w:hint="eastAsia"/>
                <w:color w:val="000000" w:themeColor="text1"/>
                <w:szCs w:val="21"/>
              </w:rPr>
              <w:t>該当する所に○を記入</w:t>
            </w:r>
          </w:p>
        </w:tc>
        <w:tc>
          <w:tcPr>
            <w:tcW w:w="6662" w:type="dxa"/>
          </w:tcPr>
          <w:p w14:paraId="5D091F3C" w14:textId="77777777" w:rsidR="000D37C7" w:rsidRPr="00B35BF3" w:rsidRDefault="000D37C7" w:rsidP="00E42948">
            <w:pPr>
              <w:rPr>
                <w:color w:val="000000" w:themeColor="text1"/>
                <w:szCs w:val="21"/>
              </w:rPr>
            </w:pPr>
            <w:r w:rsidRPr="00B35BF3">
              <w:rPr>
                <w:rFonts w:hint="eastAsia"/>
                <w:color w:val="000000" w:themeColor="text1"/>
                <w:szCs w:val="21"/>
              </w:rPr>
              <w:t>区分</w:t>
            </w:r>
          </w:p>
        </w:tc>
      </w:tr>
      <w:tr w:rsidR="000D37C7" w:rsidRPr="00B35BF3" w14:paraId="1A46849A" w14:textId="77777777" w:rsidTr="00E42948">
        <w:tc>
          <w:tcPr>
            <w:tcW w:w="3119" w:type="dxa"/>
          </w:tcPr>
          <w:p w14:paraId="1C5AAABD" w14:textId="77777777" w:rsidR="000D37C7" w:rsidRPr="00B35BF3" w:rsidRDefault="000D37C7" w:rsidP="00E42948">
            <w:pPr>
              <w:rPr>
                <w:color w:val="000000" w:themeColor="text1"/>
                <w:szCs w:val="21"/>
              </w:rPr>
            </w:pPr>
          </w:p>
        </w:tc>
        <w:tc>
          <w:tcPr>
            <w:tcW w:w="6662" w:type="dxa"/>
          </w:tcPr>
          <w:p w14:paraId="5D54D399" w14:textId="77777777" w:rsidR="000D37C7" w:rsidRPr="00B35BF3" w:rsidRDefault="000D37C7" w:rsidP="00E42948">
            <w:pPr>
              <w:rPr>
                <w:color w:val="000000" w:themeColor="text1"/>
                <w:szCs w:val="21"/>
              </w:rPr>
            </w:pPr>
            <w:r w:rsidRPr="00B35BF3">
              <w:rPr>
                <w:rFonts w:hint="eastAsia"/>
                <w:color w:val="000000" w:themeColor="text1"/>
                <w:szCs w:val="21"/>
              </w:rPr>
              <w:t>認証あり</w:t>
            </w:r>
          </w:p>
        </w:tc>
      </w:tr>
      <w:tr w:rsidR="000D37C7" w:rsidRPr="00B35BF3" w14:paraId="43127FBA" w14:textId="77777777" w:rsidTr="00E42948">
        <w:tc>
          <w:tcPr>
            <w:tcW w:w="3119" w:type="dxa"/>
          </w:tcPr>
          <w:p w14:paraId="1E59D0A1" w14:textId="77777777" w:rsidR="000D37C7" w:rsidRPr="00B35BF3" w:rsidRDefault="000D37C7" w:rsidP="00E42948">
            <w:pPr>
              <w:rPr>
                <w:color w:val="000000" w:themeColor="text1"/>
                <w:szCs w:val="21"/>
              </w:rPr>
            </w:pPr>
          </w:p>
        </w:tc>
        <w:tc>
          <w:tcPr>
            <w:tcW w:w="6662" w:type="dxa"/>
          </w:tcPr>
          <w:p w14:paraId="76A56B4E" w14:textId="77777777" w:rsidR="000D37C7" w:rsidRPr="00B35BF3" w:rsidRDefault="000D37C7" w:rsidP="00E42948">
            <w:pPr>
              <w:rPr>
                <w:color w:val="000000" w:themeColor="text1"/>
                <w:szCs w:val="21"/>
              </w:rPr>
            </w:pPr>
            <w:r w:rsidRPr="00B35BF3">
              <w:rPr>
                <w:rFonts w:hint="eastAsia"/>
                <w:color w:val="000000" w:themeColor="text1"/>
                <w:szCs w:val="21"/>
              </w:rPr>
              <w:t>上記に該当しない</w:t>
            </w:r>
          </w:p>
        </w:tc>
      </w:tr>
    </w:tbl>
    <w:p w14:paraId="37BAEE18" w14:textId="77777777" w:rsidR="000D37C7" w:rsidRPr="00B35BF3" w:rsidRDefault="000D37C7" w:rsidP="000D37C7">
      <w:pPr>
        <w:rPr>
          <w:color w:val="000000" w:themeColor="text1"/>
        </w:rPr>
      </w:pPr>
      <w:r w:rsidRPr="00B35BF3">
        <w:rPr>
          <w:rFonts w:hint="eastAsia"/>
          <w:color w:val="000000" w:themeColor="text1"/>
        </w:rPr>
        <w:t>【留意事項等】</w:t>
      </w:r>
    </w:p>
    <w:p w14:paraId="194CDB4C" w14:textId="77777777" w:rsidR="000D37C7" w:rsidRPr="00B35BF3" w:rsidRDefault="000D37C7" w:rsidP="000D37C7">
      <w:pPr>
        <w:ind w:firstLineChars="100" w:firstLine="180"/>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認証がある場合は、</w:t>
      </w:r>
      <w:r w:rsidRPr="00B35BF3">
        <w:rPr>
          <w:rFonts w:hint="eastAsia"/>
          <w:b/>
          <w:color w:val="000000" w:themeColor="text1"/>
          <w:sz w:val="18"/>
          <w:szCs w:val="18"/>
          <w:u w:val="single"/>
        </w:rPr>
        <w:t>認定証の写し</w:t>
      </w:r>
      <w:r w:rsidRPr="00B35BF3">
        <w:rPr>
          <w:rFonts w:hint="eastAsia"/>
          <w:b/>
          <w:color w:val="000000" w:themeColor="text1"/>
          <w:sz w:val="18"/>
          <w:szCs w:val="18"/>
        </w:rPr>
        <w:t>を添付してください。</w:t>
      </w:r>
    </w:p>
    <w:p w14:paraId="222D41E0" w14:textId="77777777" w:rsidR="000D37C7" w:rsidRPr="00B35BF3" w:rsidRDefault="000D37C7" w:rsidP="000D37C7">
      <w:pPr>
        <w:rPr>
          <w:color w:val="000000" w:themeColor="text1"/>
          <w:szCs w:val="21"/>
        </w:rPr>
      </w:pPr>
    </w:p>
    <w:p w14:paraId="1EB87811" w14:textId="77777777" w:rsidR="000D37C7" w:rsidRPr="00B35BF3" w:rsidRDefault="000D37C7" w:rsidP="000D37C7">
      <w:pPr>
        <w:rPr>
          <w:color w:val="000000" w:themeColor="text1"/>
          <w:szCs w:val="21"/>
        </w:rPr>
      </w:pPr>
    </w:p>
    <w:p w14:paraId="7F0B9064" w14:textId="77777777" w:rsidR="000D37C7" w:rsidRPr="00B35BF3" w:rsidRDefault="000D37C7" w:rsidP="000D37C7">
      <w:pPr>
        <w:rPr>
          <w:color w:val="000000" w:themeColor="text1"/>
          <w:szCs w:val="21"/>
        </w:rPr>
      </w:pPr>
    </w:p>
    <w:p w14:paraId="078D3553" w14:textId="42FD0091" w:rsidR="00D31A25" w:rsidRPr="00B35BF3" w:rsidRDefault="00D31A25" w:rsidP="000D37C7">
      <w:pPr>
        <w:spacing w:line="240" w:lineRule="exact"/>
        <w:rPr>
          <w:rFonts w:cs="Courier New"/>
          <w:bCs/>
          <w:color w:val="000000" w:themeColor="text1"/>
          <w:szCs w:val="21"/>
        </w:rPr>
      </w:pPr>
      <w:r w:rsidRPr="00B35BF3">
        <w:rPr>
          <w:bCs/>
          <w:color w:val="000000" w:themeColor="text1"/>
        </w:rPr>
        <w:br w:type="page"/>
      </w:r>
    </w:p>
    <w:p w14:paraId="4F4375A3" w14:textId="41F84D72" w:rsidR="00D31A25" w:rsidRPr="00B35BF3" w:rsidRDefault="00444373" w:rsidP="00253462">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3053FF" w:rsidRPr="00B35BF3">
        <w:rPr>
          <w:rFonts w:hAnsi="ＭＳ 明朝" w:hint="eastAsia"/>
          <w:bCs/>
          <w:color w:val="000000" w:themeColor="text1"/>
        </w:rPr>
        <w:t>３７</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6A04C8CD" w14:textId="77777777" w:rsidR="00D31A25" w:rsidRPr="00B35BF3" w:rsidRDefault="00D31A25" w:rsidP="00D31A25">
      <w:pPr>
        <w:pStyle w:val="affa"/>
        <w:spacing w:line="280" w:lineRule="exact"/>
        <w:jc w:val="center"/>
        <w:rPr>
          <w:rFonts w:hAnsi="ＭＳ 明朝"/>
          <w:bCs/>
          <w:color w:val="000000" w:themeColor="text1"/>
        </w:rPr>
      </w:pPr>
    </w:p>
    <w:p w14:paraId="54985177" w14:textId="11B18893" w:rsidR="00D31A25" w:rsidRPr="00B35BF3" w:rsidRDefault="008C6C7E"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配置予定の技術者</w:t>
      </w:r>
      <w:r w:rsidR="00D31A25" w:rsidRPr="00B35BF3">
        <w:rPr>
          <w:rFonts w:hAnsi="ＭＳ 明朝" w:hint="eastAsia"/>
          <w:b/>
          <w:bCs/>
          <w:color w:val="000000" w:themeColor="text1"/>
          <w:sz w:val="24"/>
          <w:szCs w:val="24"/>
        </w:rPr>
        <w:t>の能力に関する書類</w:t>
      </w:r>
    </w:p>
    <w:p w14:paraId="727A18C5" w14:textId="4D83F654" w:rsidR="00D31A2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（設計業務</w:t>
      </w:r>
      <w:r w:rsidR="002F4096" w:rsidRPr="00B35BF3">
        <w:rPr>
          <w:rFonts w:hAnsi="ＭＳ 明朝" w:hint="eastAsia"/>
          <w:b/>
          <w:bCs/>
          <w:color w:val="000000" w:themeColor="text1"/>
          <w:sz w:val="24"/>
          <w:szCs w:val="24"/>
        </w:rPr>
        <w:t>に</w:t>
      </w:r>
      <w:r w:rsidR="00517331" w:rsidRPr="00B35BF3">
        <w:rPr>
          <w:rFonts w:hAnsi="ＭＳ 明朝" w:hint="eastAsia"/>
          <w:b/>
          <w:bCs/>
          <w:color w:val="000000" w:themeColor="text1"/>
          <w:sz w:val="24"/>
          <w:szCs w:val="24"/>
        </w:rPr>
        <w:t>当たる</w:t>
      </w:r>
      <w:r w:rsidR="000B6946" w:rsidRPr="00B35BF3">
        <w:rPr>
          <w:rFonts w:hAnsi="ＭＳ 明朝" w:hint="eastAsia"/>
          <w:b/>
          <w:bCs/>
          <w:color w:val="000000" w:themeColor="text1"/>
          <w:sz w:val="24"/>
          <w:szCs w:val="24"/>
        </w:rPr>
        <w:t>企業の配置予定の</w:t>
      </w:r>
      <w:r w:rsidRPr="00B35BF3">
        <w:rPr>
          <w:rFonts w:hAnsi="ＭＳ 明朝" w:hint="eastAsia"/>
          <w:b/>
          <w:bCs/>
          <w:color w:val="000000" w:themeColor="text1"/>
          <w:sz w:val="24"/>
          <w:szCs w:val="24"/>
        </w:rPr>
        <w:t>管理技術者の設計実績</w:t>
      </w:r>
      <w:r w:rsidR="003053FF" w:rsidRPr="00B35BF3">
        <w:rPr>
          <w:rFonts w:hAnsi="ＭＳ 明朝" w:hint="eastAsia"/>
          <w:b/>
          <w:bCs/>
          <w:color w:val="000000" w:themeColor="text1"/>
          <w:sz w:val="24"/>
          <w:szCs w:val="24"/>
        </w:rPr>
        <w:t>等</w:t>
      </w:r>
      <w:r w:rsidRPr="00B35BF3">
        <w:rPr>
          <w:rFonts w:hAnsi="ＭＳ 明朝" w:hint="eastAsia"/>
          <w:b/>
          <w:bCs/>
          <w:color w:val="000000" w:themeColor="text1"/>
          <w:sz w:val="24"/>
          <w:szCs w:val="24"/>
        </w:rPr>
        <w:t>）</w:t>
      </w:r>
    </w:p>
    <w:p w14:paraId="511535E7"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（設計業務管理技術者用）</w:t>
      </w:r>
    </w:p>
    <w:p w14:paraId="186E32E6" w14:textId="1A81CB6A" w:rsidR="003053FF" w:rsidRPr="00B35BF3" w:rsidRDefault="003053FF" w:rsidP="00C44D61">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w:t>
      </w:r>
      <w:r w:rsidR="00C44D61" w:rsidRPr="00B35BF3">
        <w:rPr>
          <w:rFonts w:hAnsi="ＭＳ 明朝" w:hint="eastAsia"/>
          <w:bCs/>
          <w:color w:val="000000" w:themeColor="text1"/>
        </w:rPr>
        <w:t>１</w:t>
      </w:r>
      <w:r w:rsidRPr="00B35BF3">
        <w:rPr>
          <w:rFonts w:hAnsi="ＭＳ 明朝" w:hint="eastAsia"/>
          <w:bCs/>
          <w:color w:val="000000" w:themeColor="text1"/>
        </w:rPr>
        <w:t>）</w:t>
      </w:r>
      <w:r w:rsidR="00C44D61" w:rsidRPr="00B35BF3">
        <w:rPr>
          <w:rFonts w:hAnsi="ＭＳ 明朝" w:hint="eastAsia"/>
          <w:bCs/>
          <w:color w:val="000000" w:themeColor="text1"/>
        </w:rPr>
        <w:t>配置予定技術者の</w:t>
      </w:r>
      <w:r w:rsidR="00C44D61" w:rsidRPr="00B35BF3">
        <w:rPr>
          <w:rFonts w:hint="eastAsia"/>
          <w:bCs/>
        </w:rPr>
        <w:t>技術者評価対象業務の従事実績</w:t>
      </w:r>
      <w:r w:rsidR="0014029A" w:rsidRPr="00B35BF3">
        <w:rPr>
          <w:rFonts w:hint="eastAsia"/>
          <w:bCs/>
          <w:w w:val="80"/>
        </w:rPr>
        <w:t>（</w:t>
      </w:r>
      <w:r w:rsidR="0014029A" w:rsidRPr="00B35BF3">
        <w:rPr>
          <w:rFonts w:hAnsi="ＭＳ 明朝" w:hint="eastAsia"/>
          <w:bCs/>
          <w:color w:val="000000" w:themeColor="text1"/>
          <w:w w:val="80"/>
        </w:rPr>
        <w:t>過去10年間</w:t>
      </w:r>
      <w:r w:rsidR="00B06148" w:rsidRPr="00B35BF3">
        <w:rPr>
          <w:rFonts w:hAnsi="ＭＳ 明朝" w:hint="eastAsia"/>
          <w:bCs/>
          <w:color w:val="000000" w:themeColor="text1"/>
          <w:w w:val="80"/>
        </w:rPr>
        <w:t>：</w:t>
      </w:r>
      <w:r w:rsidR="0014029A" w:rsidRPr="00B35BF3">
        <w:rPr>
          <w:rFonts w:hint="eastAsia"/>
          <w:bCs/>
          <w:w w:val="80"/>
        </w:rPr>
        <w:t>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35B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B35BF3" w:rsidRDefault="00D31A25" w:rsidP="003053FF">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B35BF3" w:rsidRDefault="00D31A25" w:rsidP="003053FF">
            <w:pPr>
              <w:pStyle w:val="affa"/>
              <w:rPr>
                <w:rFonts w:hAnsi="ＭＳ 明朝"/>
                <w:bCs/>
                <w:color w:val="000000" w:themeColor="text1"/>
              </w:rPr>
            </w:pPr>
          </w:p>
        </w:tc>
      </w:tr>
      <w:tr w:rsidR="00D31A25" w:rsidRPr="00B35B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B35BF3" w:rsidRDefault="00C44D61" w:rsidP="003053FF">
            <w:pPr>
              <w:pStyle w:val="affa"/>
              <w:rPr>
                <w:rFonts w:hAnsi="ＭＳ 明朝"/>
                <w:bCs/>
                <w:color w:val="000000" w:themeColor="text1"/>
              </w:rPr>
            </w:pPr>
            <w:r w:rsidRPr="00B35BF3">
              <w:rPr>
                <w:rFonts w:hAnsi="ＭＳ 明朝" w:hint="eastAsia"/>
                <w:bCs/>
                <w:color w:val="000000" w:themeColor="text1"/>
              </w:rPr>
              <w:t>配置予定</w:t>
            </w:r>
            <w:r w:rsidR="008C6C7E" w:rsidRPr="00B35BF3">
              <w:rPr>
                <w:rFonts w:hAnsi="ＭＳ 明朝" w:hint="eastAsia"/>
                <w:bCs/>
                <w:color w:val="000000" w:themeColor="text1"/>
              </w:rPr>
              <w:t>技術者</w:t>
            </w:r>
            <w:r w:rsidR="00D31A25" w:rsidRPr="00B35B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B35BF3" w:rsidRDefault="00D31A25" w:rsidP="003053FF">
            <w:pPr>
              <w:pStyle w:val="affa"/>
              <w:rPr>
                <w:rFonts w:hAnsi="ＭＳ 明朝"/>
                <w:bCs/>
                <w:color w:val="000000" w:themeColor="text1"/>
              </w:rPr>
            </w:pPr>
          </w:p>
        </w:tc>
      </w:tr>
      <w:tr w:rsidR="00D31A25" w:rsidRPr="00B35B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053D77D3" w14:textId="77777777" w:rsidR="00D31A25" w:rsidRPr="00B35BF3" w:rsidRDefault="00D31A25" w:rsidP="00924C47">
            <w:pPr>
              <w:pStyle w:val="affa"/>
              <w:spacing w:line="280" w:lineRule="exact"/>
              <w:rPr>
                <w:rFonts w:hAnsi="ＭＳ 明朝"/>
                <w:bCs/>
                <w:color w:val="000000" w:themeColor="text1"/>
              </w:rPr>
            </w:pPr>
          </w:p>
          <w:p w14:paraId="222A87E3"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54ABC5B6" w14:textId="77777777" w:rsidR="00D31A25" w:rsidRPr="00B35BF3" w:rsidRDefault="00D31A25" w:rsidP="00924C47">
            <w:pPr>
              <w:pStyle w:val="affa"/>
              <w:spacing w:line="280" w:lineRule="exact"/>
              <w:rPr>
                <w:rFonts w:hAnsi="ＭＳ 明朝"/>
                <w:bCs/>
                <w:color w:val="000000" w:themeColor="text1"/>
              </w:rPr>
            </w:pPr>
          </w:p>
          <w:p w14:paraId="5CCCC47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3698D70D" w14:textId="77777777" w:rsidR="00D31A25" w:rsidRPr="00B35BF3" w:rsidRDefault="00D31A25" w:rsidP="00924C47">
            <w:pPr>
              <w:pStyle w:val="affa"/>
              <w:spacing w:line="280" w:lineRule="exact"/>
              <w:rPr>
                <w:rFonts w:hAnsi="ＭＳ 明朝"/>
                <w:bCs/>
                <w:color w:val="000000" w:themeColor="text1"/>
              </w:rPr>
            </w:pPr>
          </w:p>
          <w:p w14:paraId="207EE9D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3FDC8D1B" w14:textId="77777777" w:rsidR="00D31A25" w:rsidRPr="00B35BF3" w:rsidRDefault="00D31A25" w:rsidP="00924C47">
            <w:pPr>
              <w:pStyle w:val="affa"/>
              <w:spacing w:line="280" w:lineRule="exact"/>
              <w:rPr>
                <w:rFonts w:hAnsi="ＭＳ 明朝"/>
                <w:bCs/>
                <w:color w:val="000000" w:themeColor="text1"/>
              </w:rPr>
            </w:pPr>
          </w:p>
          <w:p w14:paraId="0B1E15A9"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B35BF3" w:rsidRDefault="00D31A25" w:rsidP="003053FF">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B35BF3" w:rsidRDefault="00D31A25" w:rsidP="003053FF">
            <w:pPr>
              <w:pStyle w:val="affa"/>
              <w:rPr>
                <w:rFonts w:hAnsi="ＭＳ 明朝"/>
                <w:bCs/>
                <w:color w:val="000000" w:themeColor="text1"/>
              </w:rPr>
            </w:pPr>
          </w:p>
        </w:tc>
      </w:tr>
      <w:tr w:rsidR="00D31A25" w:rsidRPr="00B35BF3" w14:paraId="4884DC40" w14:textId="77777777" w:rsidTr="003053FF">
        <w:trPr>
          <w:cantSplit/>
          <w:trHeight w:val="85"/>
        </w:trPr>
        <w:tc>
          <w:tcPr>
            <w:tcW w:w="465" w:type="dxa"/>
            <w:vMerge/>
            <w:vAlign w:val="center"/>
          </w:tcPr>
          <w:p w14:paraId="6E9B29F0"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B35BF3" w:rsidRDefault="0023756C" w:rsidP="003053FF">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B35BF3" w:rsidRDefault="00D31A25" w:rsidP="003053FF">
            <w:pPr>
              <w:pStyle w:val="affa"/>
              <w:rPr>
                <w:bCs/>
                <w:color w:val="000000" w:themeColor="text1"/>
              </w:rPr>
            </w:pPr>
          </w:p>
        </w:tc>
      </w:tr>
      <w:tr w:rsidR="00D31A25" w:rsidRPr="00B35BF3" w14:paraId="60C11558" w14:textId="77777777" w:rsidTr="00924C47">
        <w:trPr>
          <w:cantSplit/>
          <w:trHeight w:val="343"/>
        </w:trPr>
        <w:tc>
          <w:tcPr>
            <w:tcW w:w="465" w:type="dxa"/>
            <w:vMerge/>
            <w:vAlign w:val="center"/>
          </w:tcPr>
          <w:p w14:paraId="2C026316"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B35BF3" w:rsidRDefault="00D31A25" w:rsidP="003053FF">
            <w:pPr>
              <w:pStyle w:val="affa"/>
              <w:rPr>
                <w:bCs/>
                <w:color w:val="000000" w:themeColor="text1"/>
              </w:rPr>
            </w:pPr>
          </w:p>
        </w:tc>
      </w:tr>
      <w:tr w:rsidR="00D31A25" w:rsidRPr="00B35BF3" w14:paraId="6A2F1AB6" w14:textId="77777777" w:rsidTr="003053FF">
        <w:trPr>
          <w:cantSplit/>
          <w:trHeight w:val="70"/>
        </w:trPr>
        <w:tc>
          <w:tcPr>
            <w:tcW w:w="465" w:type="dxa"/>
            <w:vMerge/>
            <w:vAlign w:val="center"/>
          </w:tcPr>
          <w:p w14:paraId="6A5CBCF0"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業務</w:t>
            </w:r>
            <w:r w:rsidR="003053FF" w:rsidRPr="00B35B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B35BF3" w:rsidRDefault="00D31A25" w:rsidP="003053FF">
            <w:pPr>
              <w:pStyle w:val="affa"/>
              <w:rPr>
                <w:bCs/>
                <w:color w:val="000000" w:themeColor="text1"/>
              </w:rPr>
            </w:pPr>
          </w:p>
        </w:tc>
      </w:tr>
      <w:tr w:rsidR="00D31A25" w:rsidRPr="00B35BF3" w14:paraId="20C966E7" w14:textId="77777777" w:rsidTr="003053FF">
        <w:trPr>
          <w:cantSplit/>
          <w:trHeight w:val="70"/>
        </w:trPr>
        <w:tc>
          <w:tcPr>
            <w:tcW w:w="465" w:type="dxa"/>
            <w:vMerge/>
            <w:vAlign w:val="center"/>
          </w:tcPr>
          <w:p w14:paraId="2C20B8EC"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B35BF3" w:rsidRDefault="00D31A25" w:rsidP="003053FF">
            <w:pPr>
              <w:pStyle w:val="affa"/>
              <w:rPr>
                <w:bCs/>
                <w:color w:val="000000" w:themeColor="text1"/>
              </w:rPr>
            </w:pPr>
            <w:r w:rsidRPr="00B35B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B35BF3" w:rsidRDefault="00D31A25" w:rsidP="003053FF">
            <w:pPr>
              <w:pStyle w:val="affa"/>
              <w:rPr>
                <w:bCs/>
                <w:color w:val="000000" w:themeColor="text1"/>
              </w:rPr>
            </w:pPr>
          </w:p>
        </w:tc>
      </w:tr>
      <w:tr w:rsidR="00D31A25" w:rsidRPr="00B35BF3" w14:paraId="3B9ED8E3" w14:textId="77777777" w:rsidTr="003053FF">
        <w:trPr>
          <w:cantSplit/>
          <w:trHeight w:val="70"/>
        </w:trPr>
        <w:tc>
          <w:tcPr>
            <w:tcW w:w="465" w:type="dxa"/>
            <w:vMerge/>
            <w:vAlign w:val="center"/>
          </w:tcPr>
          <w:p w14:paraId="697D6277"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B35BF3" w:rsidRDefault="00D31A25" w:rsidP="003053FF">
            <w:pPr>
              <w:widowControl/>
              <w:rPr>
                <w:rFonts w:cs="Courier New"/>
                <w:bCs/>
                <w:color w:val="000000" w:themeColor="text1"/>
                <w:szCs w:val="21"/>
              </w:rPr>
            </w:pPr>
          </w:p>
        </w:tc>
      </w:tr>
      <w:tr w:rsidR="00D31A25" w:rsidRPr="00B35B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建物の内容</w:t>
            </w:r>
          </w:p>
          <w:p w14:paraId="7FE13855" w14:textId="77777777" w:rsidR="00D31A25" w:rsidRPr="00B35BF3" w:rsidRDefault="00D31A25" w:rsidP="003053FF">
            <w:pPr>
              <w:pStyle w:val="affa"/>
              <w:rPr>
                <w:bCs/>
                <w:color w:val="000000" w:themeColor="text1"/>
              </w:rPr>
            </w:pPr>
            <w:r w:rsidRPr="00B35BF3">
              <w:rPr>
                <w:rFonts w:hint="eastAsia"/>
                <w:bCs/>
                <w:color w:val="000000" w:themeColor="text1"/>
              </w:rPr>
              <w:t>(用途、規模、構造等を記載)</w:t>
            </w:r>
          </w:p>
          <w:p w14:paraId="185F2F72" w14:textId="21B38AD1" w:rsidR="003053FF" w:rsidRPr="00B35B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B35BF3" w:rsidRDefault="00E42948" w:rsidP="003053FF">
            <w:pPr>
              <w:widowControl/>
              <w:rPr>
                <w:rFonts w:cs="Courier New"/>
                <w:bCs/>
                <w:color w:val="000000" w:themeColor="text1"/>
                <w:szCs w:val="21"/>
              </w:rPr>
            </w:pPr>
            <w:r w:rsidRPr="00B35BF3">
              <w:rPr>
                <w:rFonts w:hint="eastAsia"/>
                <w:bCs/>
                <w:color w:val="000000" w:themeColor="text1"/>
              </w:rPr>
              <w:t>評価対象業務が確認できる内容を記載のこと</w:t>
            </w:r>
          </w:p>
          <w:p w14:paraId="5A5EC8A7" w14:textId="77777777" w:rsidR="00D31A25" w:rsidRPr="00B35BF3" w:rsidRDefault="00D31A25" w:rsidP="003053FF">
            <w:pPr>
              <w:pStyle w:val="affa"/>
              <w:rPr>
                <w:bCs/>
                <w:color w:val="000000" w:themeColor="text1"/>
              </w:rPr>
            </w:pPr>
          </w:p>
        </w:tc>
      </w:tr>
      <w:tr w:rsidR="00D31A25" w:rsidRPr="00B35B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5191E2EE" w14:textId="77777777" w:rsidR="00517331" w:rsidRPr="00B35BF3" w:rsidRDefault="00517331" w:rsidP="00924C47">
            <w:pPr>
              <w:pStyle w:val="affa"/>
              <w:spacing w:line="280" w:lineRule="exact"/>
              <w:rPr>
                <w:rFonts w:hAnsi="ＭＳ 明朝"/>
                <w:bCs/>
                <w:color w:val="000000" w:themeColor="text1"/>
              </w:rPr>
            </w:pPr>
          </w:p>
          <w:p w14:paraId="286E11F6"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21B3C27E" w14:textId="77777777" w:rsidR="00D31A25" w:rsidRPr="00B35BF3" w:rsidRDefault="00D31A25" w:rsidP="00924C47">
            <w:pPr>
              <w:pStyle w:val="affa"/>
              <w:spacing w:line="280" w:lineRule="exact"/>
              <w:rPr>
                <w:rFonts w:hAnsi="ＭＳ 明朝"/>
                <w:bCs/>
                <w:color w:val="000000" w:themeColor="text1"/>
              </w:rPr>
            </w:pPr>
          </w:p>
          <w:p w14:paraId="0839112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1052B8B1" w14:textId="77777777" w:rsidR="00D31A25" w:rsidRPr="00B35BF3" w:rsidRDefault="00D31A25" w:rsidP="00924C47">
            <w:pPr>
              <w:pStyle w:val="affa"/>
              <w:spacing w:line="280" w:lineRule="exact"/>
              <w:rPr>
                <w:rFonts w:hAnsi="ＭＳ 明朝"/>
                <w:bCs/>
                <w:color w:val="000000" w:themeColor="text1"/>
              </w:rPr>
            </w:pPr>
          </w:p>
          <w:p w14:paraId="50841D64"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77685CEB" w14:textId="77777777" w:rsidR="00D31A25" w:rsidRPr="00B35BF3" w:rsidRDefault="00D31A25" w:rsidP="00924C47">
            <w:pPr>
              <w:pStyle w:val="affa"/>
              <w:spacing w:line="280" w:lineRule="exact"/>
              <w:rPr>
                <w:rFonts w:hAnsi="ＭＳ 明朝"/>
                <w:bCs/>
                <w:color w:val="000000" w:themeColor="text1"/>
              </w:rPr>
            </w:pPr>
          </w:p>
          <w:p w14:paraId="79C18A2B"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B35BF3" w:rsidRDefault="00D31A25" w:rsidP="003053FF">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B35BF3" w:rsidRDefault="00D31A25" w:rsidP="003053FF">
            <w:pPr>
              <w:pStyle w:val="affa"/>
              <w:rPr>
                <w:rFonts w:hAnsi="ＭＳ 明朝"/>
                <w:bCs/>
                <w:color w:val="000000" w:themeColor="text1"/>
              </w:rPr>
            </w:pPr>
          </w:p>
        </w:tc>
      </w:tr>
      <w:tr w:rsidR="00D31A25" w:rsidRPr="00B35BF3" w14:paraId="4F713B83" w14:textId="77777777" w:rsidTr="003053FF">
        <w:trPr>
          <w:cantSplit/>
          <w:trHeight w:val="86"/>
        </w:trPr>
        <w:tc>
          <w:tcPr>
            <w:tcW w:w="465" w:type="dxa"/>
            <w:vMerge/>
            <w:vAlign w:val="center"/>
          </w:tcPr>
          <w:p w14:paraId="1B643683"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B35BF3" w:rsidRDefault="0023756C" w:rsidP="003053FF">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B35BF3" w:rsidRDefault="00D31A25" w:rsidP="003053FF">
            <w:pPr>
              <w:pStyle w:val="affa"/>
              <w:rPr>
                <w:rFonts w:hAnsi="ＭＳ 明朝"/>
                <w:bCs/>
                <w:color w:val="000000" w:themeColor="text1"/>
              </w:rPr>
            </w:pPr>
          </w:p>
        </w:tc>
      </w:tr>
      <w:tr w:rsidR="00D31A25" w:rsidRPr="00B35BF3" w14:paraId="5CAD65E3" w14:textId="77777777" w:rsidTr="003053FF">
        <w:trPr>
          <w:cantSplit/>
          <w:trHeight w:val="70"/>
        </w:trPr>
        <w:tc>
          <w:tcPr>
            <w:tcW w:w="465" w:type="dxa"/>
            <w:vMerge/>
            <w:vAlign w:val="center"/>
          </w:tcPr>
          <w:p w14:paraId="4604FE6F"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B35BF3" w:rsidRDefault="00D31A25" w:rsidP="003053FF">
            <w:pPr>
              <w:pStyle w:val="affa"/>
              <w:rPr>
                <w:rFonts w:hAnsi="ＭＳ 明朝"/>
                <w:bCs/>
                <w:color w:val="000000" w:themeColor="text1"/>
              </w:rPr>
            </w:pPr>
          </w:p>
        </w:tc>
      </w:tr>
      <w:tr w:rsidR="00D31A25" w:rsidRPr="00B35BF3" w14:paraId="7979C855" w14:textId="77777777" w:rsidTr="003053FF">
        <w:trPr>
          <w:cantSplit/>
          <w:trHeight w:val="70"/>
        </w:trPr>
        <w:tc>
          <w:tcPr>
            <w:tcW w:w="465" w:type="dxa"/>
            <w:vMerge/>
            <w:vAlign w:val="center"/>
          </w:tcPr>
          <w:p w14:paraId="032A9408"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業務</w:t>
            </w:r>
            <w:r w:rsidR="003053FF" w:rsidRPr="00B35B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B35BF3" w:rsidRDefault="00D31A25" w:rsidP="003053FF">
            <w:pPr>
              <w:pStyle w:val="affa"/>
              <w:rPr>
                <w:rFonts w:hAnsi="ＭＳ 明朝"/>
                <w:bCs/>
                <w:color w:val="000000" w:themeColor="text1"/>
              </w:rPr>
            </w:pPr>
          </w:p>
        </w:tc>
      </w:tr>
      <w:tr w:rsidR="00D31A25" w:rsidRPr="00B35BF3" w14:paraId="694744A8" w14:textId="77777777" w:rsidTr="003053FF">
        <w:trPr>
          <w:cantSplit/>
          <w:trHeight w:val="70"/>
        </w:trPr>
        <w:tc>
          <w:tcPr>
            <w:tcW w:w="465" w:type="dxa"/>
            <w:vMerge/>
            <w:vAlign w:val="center"/>
          </w:tcPr>
          <w:p w14:paraId="5007562B"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B35BF3" w:rsidRDefault="00D31A25" w:rsidP="003053FF">
            <w:pPr>
              <w:pStyle w:val="affa"/>
              <w:rPr>
                <w:bCs/>
                <w:color w:val="000000" w:themeColor="text1"/>
              </w:rPr>
            </w:pPr>
            <w:r w:rsidRPr="00B35B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B35BF3" w:rsidRDefault="00D31A25" w:rsidP="003053FF">
            <w:pPr>
              <w:pStyle w:val="affa"/>
              <w:rPr>
                <w:rFonts w:hAnsi="ＭＳ 明朝"/>
                <w:bCs/>
                <w:color w:val="000000" w:themeColor="text1"/>
              </w:rPr>
            </w:pPr>
          </w:p>
        </w:tc>
      </w:tr>
      <w:tr w:rsidR="00D31A25" w:rsidRPr="00B35BF3" w14:paraId="4110674D" w14:textId="77777777" w:rsidTr="003053FF">
        <w:trPr>
          <w:cantSplit/>
          <w:trHeight w:val="70"/>
        </w:trPr>
        <w:tc>
          <w:tcPr>
            <w:tcW w:w="465" w:type="dxa"/>
            <w:vMerge/>
            <w:vAlign w:val="center"/>
          </w:tcPr>
          <w:p w14:paraId="6E21DD69"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B35BF3" w:rsidRDefault="00D31A25" w:rsidP="003053FF">
            <w:pPr>
              <w:pStyle w:val="affa"/>
              <w:rPr>
                <w:rFonts w:hAnsi="ＭＳ 明朝"/>
                <w:bCs/>
                <w:color w:val="000000" w:themeColor="text1"/>
              </w:rPr>
            </w:pPr>
          </w:p>
        </w:tc>
      </w:tr>
      <w:tr w:rsidR="00D31A25" w:rsidRPr="00B35BF3"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建物の内容</w:t>
            </w:r>
          </w:p>
          <w:p w14:paraId="1739693C" w14:textId="77777777" w:rsidR="00D31A25" w:rsidRPr="00B35BF3" w:rsidRDefault="00D31A25" w:rsidP="003053FF">
            <w:pPr>
              <w:pStyle w:val="affa"/>
              <w:rPr>
                <w:bCs/>
                <w:color w:val="000000" w:themeColor="text1"/>
              </w:rPr>
            </w:pPr>
            <w:r w:rsidRPr="00B35BF3">
              <w:rPr>
                <w:rFonts w:hint="eastAsia"/>
                <w:bCs/>
                <w:color w:val="000000" w:themeColor="text1"/>
              </w:rPr>
              <w:t>(用途、規模、構造等を記載)</w:t>
            </w:r>
          </w:p>
          <w:p w14:paraId="49CD5699" w14:textId="0E6D6E9E" w:rsidR="003053FF" w:rsidRPr="00B35B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Pr="00B35BF3" w:rsidRDefault="00E42948" w:rsidP="003053FF">
            <w:pPr>
              <w:pStyle w:val="affa"/>
              <w:rPr>
                <w:rFonts w:hAnsi="ＭＳ 明朝"/>
                <w:bCs/>
                <w:color w:val="000000" w:themeColor="text1"/>
              </w:rPr>
            </w:pPr>
            <w:r w:rsidRPr="00B35BF3">
              <w:rPr>
                <w:rFonts w:hAnsi="Century" w:hint="eastAsia"/>
                <w:bCs/>
                <w:color w:val="000000" w:themeColor="text1"/>
              </w:rPr>
              <w:t>評価対象業務が確認できる内容を記載のこと</w:t>
            </w:r>
          </w:p>
          <w:p w14:paraId="657FFB27" w14:textId="1557DB39" w:rsidR="003053FF" w:rsidRPr="00B35BF3" w:rsidRDefault="003053FF" w:rsidP="003053FF">
            <w:pPr>
              <w:pStyle w:val="affa"/>
              <w:rPr>
                <w:rFonts w:hAnsi="ＭＳ 明朝"/>
                <w:bCs/>
                <w:color w:val="000000" w:themeColor="text1"/>
              </w:rPr>
            </w:pPr>
          </w:p>
        </w:tc>
      </w:tr>
    </w:tbl>
    <w:p w14:paraId="05BC48AD" w14:textId="77777777" w:rsidR="00D31A25" w:rsidRPr="00B35BF3" w:rsidRDefault="00D31A25" w:rsidP="00D31A25">
      <w:pPr>
        <w:rPr>
          <w:color w:val="000000" w:themeColor="text1"/>
        </w:rPr>
      </w:pPr>
      <w:r w:rsidRPr="00B35BF3">
        <w:rPr>
          <w:rFonts w:hint="eastAsia"/>
          <w:color w:val="000000" w:themeColor="text1"/>
        </w:rPr>
        <w:t>【留意事項等】</w:t>
      </w:r>
    </w:p>
    <w:p w14:paraId="233CBCF0" w14:textId="62B631E8"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評価対象の</w:t>
      </w:r>
      <w:r w:rsidR="008C6C7E" w:rsidRPr="00B35BF3">
        <w:rPr>
          <w:rFonts w:hint="eastAsia"/>
          <w:color w:val="000000" w:themeColor="text1"/>
          <w:sz w:val="18"/>
          <w:szCs w:val="18"/>
        </w:rPr>
        <w:t>配置予定の</w:t>
      </w:r>
      <w:r w:rsidRPr="00B35BF3">
        <w:rPr>
          <w:rFonts w:hint="eastAsia"/>
          <w:color w:val="000000" w:themeColor="text1"/>
          <w:sz w:val="18"/>
          <w:szCs w:val="18"/>
        </w:rPr>
        <w:t>技術者は、参加書類提出時に申請した</w:t>
      </w:r>
      <w:r w:rsidR="008C6C7E" w:rsidRPr="00B35BF3">
        <w:rPr>
          <w:rFonts w:hint="eastAsia"/>
          <w:color w:val="000000" w:themeColor="text1"/>
          <w:sz w:val="18"/>
          <w:szCs w:val="18"/>
        </w:rPr>
        <w:t>配置予定の</w:t>
      </w:r>
      <w:r w:rsidRPr="00B35BF3">
        <w:rPr>
          <w:rFonts w:hint="eastAsia"/>
          <w:color w:val="000000" w:themeColor="text1"/>
          <w:sz w:val="18"/>
          <w:szCs w:val="18"/>
        </w:rPr>
        <w:t>技術者から代表する１名</w:t>
      </w:r>
      <w:r w:rsidR="00517331" w:rsidRPr="00B35BF3">
        <w:rPr>
          <w:rFonts w:hint="eastAsia"/>
          <w:color w:val="000000" w:themeColor="text1"/>
          <w:sz w:val="18"/>
          <w:szCs w:val="18"/>
        </w:rPr>
        <w:t>の実績</w:t>
      </w:r>
      <w:r w:rsidRPr="00B35BF3">
        <w:rPr>
          <w:rFonts w:hint="eastAsia"/>
          <w:color w:val="000000" w:themeColor="text1"/>
          <w:sz w:val="18"/>
          <w:szCs w:val="18"/>
        </w:rPr>
        <w:t>を評価します。</w:t>
      </w:r>
    </w:p>
    <w:p w14:paraId="6C28FD7B" w14:textId="21139E87"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２　</w:t>
      </w:r>
      <w:r w:rsidR="008C6C7E" w:rsidRPr="00B35BF3">
        <w:rPr>
          <w:rFonts w:hint="eastAsia"/>
          <w:color w:val="000000" w:themeColor="text1"/>
          <w:sz w:val="18"/>
          <w:szCs w:val="18"/>
        </w:rPr>
        <w:t>配置予定の</w:t>
      </w:r>
      <w:r w:rsidRPr="00B35BF3">
        <w:rPr>
          <w:rFonts w:hint="eastAsia"/>
          <w:color w:val="000000" w:themeColor="text1"/>
          <w:sz w:val="18"/>
          <w:szCs w:val="18"/>
        </w:rPr>
        <w:t>技術者の候補が複数の場合は、評価点の低い方の点数を採用します。</w:t>
      </w:r>
    </w:p>
    <w:p w14:paraId="7B913DA8" w14:textId="1F3F5DDC"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３　</w:t>
      </w:r>
      <w:r w:rsidR="0020494C" w:rsidRPr="00B35BF3">
        <w:rPr>
          <w:rFonts w:hint="eastAsia"/>
          <w:color w:val="000000" w:themeColor="text1"/>
          <w:sz w:val="18"/>
          <w:szCs w:val="18"/>
        </w:rPr>
        <w:t>本書は配置予定の技術者ごとに作成してください。</w:t>
      </w:r>
      <w:r w:rsidR="005F483C" w:rsidRPr="00B35BF3">
        <w:rPr>
          <w:rFonts w:hint="eastAsia"/>
          <w:color w:val="000000" w:themeColor="text1"/>
          <w:sz w:val="18"/>
          <w:szCs w:val="18"/>
        </w:rPr>
        <w:t>記載する業務は一人当たり２件までとします</w:t>
      </w:r>
      <w:r w:rsidRPr="00B35BF3">
        <w:rPr>
          <w:rFonts w:hint="eastAsia"/>
          <w:color w:val="000000" w:themeColor="text1"/>
          <w:sz w:val="18"/>
          <w:szCs w:val="18"/>
        </w:rPr>
        <w:t>。</w:t>
      </w:r>
    </w:p>
    <w:p w14:paraId="0DF75E7B" w14:textId="204BEC7B"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４　</w:t>
      </w:r>
      <w:r w:rsidR="005F483C" w:rsidRPr="00B35BF3">
        <w:rPr>
          <w:rFonts w:hint="eastAsia"/>
          <w:color w:val="000000" w:themeColor="text1"/>
          <w:sz w:val="18"/>
          <w:szCs w:val="18"/>
        </w:rPr>
        <w:t>枚数が複数枚にわたる場合は、様式番号に枝番を付してください</w:t>
      </w:r>
      <w:r w:rsidRPr="00B35BF3">
        <w:rPr>
          <w:rFonts w:hint="eastAsia"/>
          <w:color w:val="000000" w:themeColor="text1"/>
          <w:sz w:val="18"/>
          <w:szCs w:val="18"/>
        </w:rPr>
        <w:t>。</w:t>
      </w:r>
    </w:p>
    <w:p w14:paraId="65F03F51" w14:textId="7EA9CFB1" w:rsidR="00D31A25" w:rsidRPr="00B35BF3" w:rsidRDefault="00D31A25"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 xml:space="preserve">５　</w:t>
      </w:r>
      <w:r w:rsidR="008C6C7E" w:rsidRPr="00B35BF3">
        <w:rPr>
          <w:rFonts w:hint="eastAsia"/>
          <w:color w:val="000000" w:themeColor="text1"/>
          <w:sz w:val="18"/>
          <w:szCs w:val="18"/>
        </w:rPr>
        <w:t>配置予定の</w:t>
      </w:r>
      <w:r w:rsidR="00517331" w:rsidRPr="00B35BF3">
        <w:rPr>
          <w:rFonts w:hint="eastAsia"/>
          <w:bCs/>
          <w:color w:val="000000" w:themeColor="text1"/>
          <w:sz w:val="18"/>
          <w:szCs w:val="18"/>
        </w:rPr>
        <w:t>技術者の評価対象</w:t>
      </w:r>
      <w:r w:rsidR="0014029A" w:rsidRPr="00B35BF3">
        <w:rPr>
          <w:rFonts w:hint="eastAsia"/>
          <w:bCs/>
          <w:color w:val="000000" w:themeColor="text1"/>
          <w:sz w:val="18"/>
          <w:szCs w:val="18"/>
        </w:rPr>
        <w:t>業務</w:t>
      </w:r>
      <w:r w:rsidR="00517331" w:rsidRPr="00B35BF3">
        <w:rPr>
          <w:rFonts w:hint="eastAsia"/>
          <w:bCs/>
          <w:color w:val="000000" w:themeColor="text1"/>
          <w:sz w:val="18"/>
          <w:szCs w:val="18"/>
        </w:rPr>
        <w:t>は、落札者</w:t>
      </w:r>
      <w:r w:rsidRPr="00B35BF3">
        <w:rPr>
          <w:rFonts w:hint="eastAsia"/>
          <w:bCs/>
          <w:color w:val="000000" w:themeColor="text1"/>
          <w:sz w:val="18"/>
          <w:szCs w:val="18"/>
        </w:rPr>
        <w:t>決定基準において明示した工事の設計業務に</w:t>
      </w:r>
      <w:r w:rsidR="005F483C" w:rsidRPr="00B35BF3">
        <w:rPr>
          <w:rFonts w:hint="eastAsia"/>
          <w:bCs/>
          <w:color w:val="000000" w:themeColor="text1"/>
          <w:sz w:val="18"/>
          <w:szCs w:val="18"/>
        </w:rPr>
        <w:t>ついて記載してください</w:t>
      </w:r>
      <w:r w:rsidRPr="00B35BF3">
        <w:rPr>
          <w:rFonts w:hint="eastAsia"/>
          <w:bCs/>
          <w:color w:val="000000" w:themeColor="text1"/>
          <w:sz w:val="18"/>
          <w:szCs w:val="18"/>
        </w:rPr>
        <w:t>。</w:t>
      </w:r>
    </w:p>
    <w:p w14:paraId="4CB9EDD4" w14:textId="03F08427"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14029A" w:rsidRPr="00B35BF3">
        <w:rPr>
          <w:rFonts w:hint="eastAsia"/>
          <w:b/>
          <w:bCs/>
          <w:color w:val="000000" w:themeColor="text1"/>
          <w:sz w:val="18"/>
          <w:szCs w:val="18"/>
        </w:rPr>
        <w:t>従事</w:t>
      </w:r>
      <w:r w:rsidRPr="00B35BF3">
        <w:rPr>
          <w:rFonts w:hint="eastAsia"/>
          <w:b/>
          <w:bCs/>
          <w:color w:val="000000" w:themeColor="text1"/>
          <w:sz w:val="18"/>
          <w:szCs w:val="18"/>
        </w:rPr>
        <w:t>実績を証する</w:t>
      </w:r>
      <w:r w:rsidR="003925FB" w:rsidRPr="00B35BF3">
        <w:rPr>
          <w:rFonts w:hAnsi="ＭＳ 明朝" w:hint="eastAsia"/>
          <w:b/>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del w:id="423" w:author="oa" w:date="2018-08-17T14:53:00Z">
        <w:r w:rsidRPr="00B35BF3" w:rsidDel="00B34AA9">
          <w:rPr>
            <w:rFonts w:hint="eastAsia"/>
            <w:b/>
            <w:bCs/>
            <w:color w:val="000000" w:themeColor="text1"/>
            <w:sz w:val="18"/>
            <w:szCs w:val="18"/>
            <w:u w:val="single"/>
          </w:rPr>
          <w:delText>建築</w:delText>
        </w:r>
      </w:del>
      <w:r w:rsidRPr="00B35BF3">
        <w:rPr>
          <w:rFonts w:hint="eastAsia"/>
          <w:b/>
          <w:bCs/>
          <w:color w:val="000000" w:themeColor="text1"/>
          <w:sz w:val="18"/>
          <w:szCs w:val="18"/>
          <w:u w:val="single"/>
        </w:rPr>
        <w:t>確認</w:t>
      </w:r>
      <w:ins w:id="424" w:author="oa" w:date="2018-08-17T14:53:00Z">
        <w:r w:rsidR="00B34AA9">
          <w:rPr>
            <w:rFonts w:hint="eastAsia"/>
            <w:b/>
            <w:bCs/>
            <w:color w:val="000000" w:themeColor="text1"/>
            <w:sz w:val="18"/>
            <w:szCs w:val="18"/>
            <w:u w:val="single"/>
          </w:rPr>
          <w:t>済証</w:t>
        </w:r>
      </w:ins>
      <w:del w:id="425" w:author="oa" w:date="2018-08-17T14:53:00Z">
        <w:r w:rsidRPr="00B35BF3" w:rsidDel="00B34AA9">
          <w:rPr>
            <w:rFonts w:hint="eastAsia"/>
            <w:b/>
            <w:bCs/>
            <w:color w:val="000000" w:themeColor="text1"/>
            <w:sz w:val="18"/>
            <w:szCs w:val="18"/>
            <w:u w:val="single"/>
          </w:rPr>
          <w:delText>通知書</w:delText>
        </w:r>
      </w:del>
      <w:r w:rsidRPr="00B35BF3">
        <w:rPr>
          <w:rFonts w:hint="eastAsia"/>
          <w:b/>
          <w:bCs/>
          <w:color w:val="000000" w:themeColor="text1"/>
          <w:sz w:val="18"/>
          <w:szCs w:val="18"/>
          <w:u w:val="single"/>
        </w:rPr>
        <w:t>の写し</w:t>
      </w:r>
      <w:r w:rsidR="00517331" w:rsidRPr="00B35BF3">
        <w:rPr>
          <w:rFonts w:hint="eastAsia"/>
          <w:b/>
          <w:bCs/>
          <w:color w:val="000000" w:themeColor="text1"/>
          <w:sz w:val="18"/>
          <w:szCs w:val="18"/>
          <w:u w:val="single"/>
        </w:rPr>
        <w:t>、重要事項証明書の写し、</w:t>
      </w:r>
      <w:r w:rsidR="0020494C" w:rsidRPr="00B35BF3">
        <w:rPr>
          <w:rFonts w:hint="eastAsia"/>
          <w:b/>
          <w:bCs/>
          <w:color w:val="000000" w:themeColor="text1"/>
          <w:sz w:val="18"/>
          <w:szCs w:val="18"/>
          <w:u w:val="single"/>
        </w:rPr>
        <w:t>業務内容が判別できる図面等</w:t>
      </w:r>
      <w:r w:rsidR="0020494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13E5AAF8" w14:textId="4AF4BFD3" w:rsidR="00D31A25" w:rsidRPr="00B35BF3" w:rsidRDefault="00D31A25"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６</w:t>
      </w:r>
      <w:r w:rsidR="005F483C" w:rsidRPr="00B35BF3">
        <w:rPr>
          <w:rFonts w:hint="eastAsia"/>
          <w:color w:val="000000" w:themeColor="text1"/>
          <w:sz w:val="18"/>
          <w:szCs w:val="18"/>
        </w:rPr>
        <w:t xml:space="preserve">　添付する書類等は、それぞれの技術者ごと</w:t>
      </w:r>
      <w:r w:rsidR="0020494C" w:rsidRPr="00B35BF3">
        <w:rPr>
          <w:rFonts w:hint="eastAsia"/>
          <w:color w:val="000000" w:themeColor="text1"/>
          <w:sz w:val="18"/>
          <w:szCs w:val="18"/>
        </w:rPr>
        <w:t>に</w:t>
      </w:r>
      <w:r w:rsidR="005F483C" w:rsidRPr="00B35BF3">
        <w:rPr>
          <w:rFonts w:hint="eastAsia"/>
          <w:color w:val="000000" w:themeColor="text1"/>
          <w:sz w:val="18"/>
          <w:szCs w:val="18"/>
        </w:rPr>
        <w:t>本書の後ろに添付してください</w:t>
      </w:r>
      <w:r w:rsidRPr="00B35BF3">
        <w:rPr>
          <w:rFonts w:hint="eastAsia"/>
          <w:color w:val="000000" w:themeColor="text1"/>
          <w:sz w:val="18"/>
          <w:szCs w:val="18"/>
        </w:rPr>
        <w:t>。</w:t>
      </w:r>
    </w:p>
    <w:p w14:paraId="6CDCB479" w14:textId="05D6308B" w:rsidR="00D31A25" w:rsidRPr="00B35BF3" w:rsidRDefault="00D31A25" w:rsidP="003053FF">
      <w:pPr>
        <w:ind w:left="210" w:hangingChars="100" w:hanging="210"/>
        <w:rPr>
          <w:color w:val="000000" w:themeColor="text1"/>
          <w:szCs w:val="21"/>
        </w:rPr>
      </w:pPr>
    </w:p>
    <w:p w14:paraId="0510E625" w14:textId="0016CA71" w:rsidR="003053FF" w:rsidRPr="00B35BF3" w:rsidRDefault="00E42948" w:rsidP="00C44D61">
      <w:pPr>
        <w:ind w:left="424" w:hangingChars="202" w:hanging="424"/>
      </w:pPr>
      <w:r w:rsidRPr="00B35BF3">
        <w:rPr>
          <w:rFonts w:hint="eastAsia"/>
          <w:color w:val="000000" w:themeColor="text1"/>
          <w:szCs w:val="21"/>
        </w:rPr>
        <w:t>（２）</w:t>
      </w:r>
      <w:r w:rsidR="00C44D61" w:rsidRPr="00B35BF3">
        <w:rPr>
          <w:rFonts w:hint="eastAsia"/>
        </w:rPr>
        <w:t>配置予定技術者</w:t>
      </w:r>
      <w:r w:rsidR="0014029A" w:rsidRPr="00B35BF3">
        <w:rPr>
          <w:rFonts w:hint="eastAsia"/>
        </w:rPr>
        <w:t>の</w:t>
      </w:r>
      <w:r w:rsidR="00C44D61" w:rsidRPr="00B35BF3">
        <w:rPr>
          <w:rFonts w:hint="eastAsia"/>
        </w:rPr>
        <w:t>建築ＣＰＤ情報提供制度による取得単位数</w:t>
      </w:r>
      <w:r w:rsidR="0014029A" w:rsidRPr="00B35BF3">
        <w:rPr>
          <w:rFonts w:hint="eastAsia"/>
          <w:w w:val="80"/>
        </w:rPr>
        <w:t>（過去１年間</w:t>
      </w:r>
      <w:r w:rsidR="00B06148" w:rsidRPr="00B35BF3">
        <w:rPr>
          <w:rFonts w:hint="eastAsia"/>
          <w:w w:val="80"/>
        </w:rPr>
        <w:t>：</w:t>
      </w:r>
      <w:r w:rsidR="0014029A" w:rsidRPr="00B35BF3">
        <w:rPr>
          <w:rFonts w:hint="eastAsia"/>
          <w:bCs/>
          <w:w w:val="80"/>
          <w:szCs w:val="21"/>
        </w:rPr>
        <w:t>平成29年4月1日から入札書類を提出する前日まで）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B35BF3" w14:paraId="463AA3FA" w14:textId="77777777" w:rsidTr="00E42948">
        <w:tc>
          <w:tcPr>
            <w:tcW w:w="3189" w:type="dxa"/>
          </w:tcPr>
          <w:p w14:paraId="6F4E19A6" w14:textId="3EDBB0A6" w:rsidR="00E42948" w:rsidRPr="00B35BF3" w:rsidRDefault="00E42948" w:rsidP="00E42948">
            <w:pPr>
              <w:jc w:val="center"/>
              <w:rPr>
                <w:color w:val="000000" w:themeColor="text1"/>
                <w:szCs w:val="21"/>
              </w:rPr>
            </w:pPr>
            <w:r w:rsidRPr="00B35BF3">
              <w:rPr>
                <w:rFonts w:hint="eastAsia"/>
                <w:color w:val="000000" w:themeColor="text1"/>
                <w:szCs w:val="21"/>
              </w:rPr>
              <w:t>取得期間</w:t>
            </w:r>
          </w:p>
        </w:tc>
        <w:tc>
          <w:tcPr>
            <w:tcW w:w="3190" w:type="dxa"/>
          </w:tcPr>
          <w:p w14:paraId="223AD644" w14:textId="6482521B" w:rsidR="00E42948" w:rsidRPr="00B35BF3" w:rsidRDefault="00E42948" w:rsidP="00E42948">
            <w:pPr>
              <w:jc w:val="center"/>
              <w:rPr>
                <w:color w:val="000000" w:themeColor="text1"/>
                <w:szCs w:val="21"/>
              </w:rPr>
            </w:pPr>
            <w:r w:rsidRPr="00B35BF3">
              <w:rPr>
                <w:rFonts w:hint="eastAsia"/>
                <w:color w:val="000000" w:themeColor="text1"/>
                <w:szCs w:val="21"/>
              </w:rPr>
              <w:t>取得単位数</w:t>
            </w:r>
          </w:p>
        </w:tc>
      </w:tr>
      <w:tr w:rsidR="00E42948" w:rsidRPr="00B35BF3" w14:paraId="2717DB5E" w14:textId="77777777" w:rsidTr="00E42948">
        <w:tc>
          <w:tcPr>
            <w:tcW w:w="3189" w:type="dxa"/>
          </w:tcPr>
          <w:p w14:paraId="52B18D47" w14:textId="77777777" w:rsidR="00E42948" w:rsidRPr="00B35BF3" w:rsidRDefault="00E42948" w:rsidP="003053FF">
            <w:pPr>
              <w:rPr>
                <w:color w:val="000000" w:themeColor="text1"/>
                <w:szCs w:val="21"/>
              </w:rPr>
            </w:pPr>
          </w:p>
        </w:tc>
        <w:tc>
          <w:tcPr>
            <w:tcW w:w="3190" w:type="dxa"/>
          </w:tcPr>
          <w:p w14:paraId="0085C65F" w14:textId="77777777" w:rsidR="00E42948" w:rsidRPr="00B35BF3" w:rsidRDefault="00E42948" w:rsidP="003053FF">
            <w:pPr>
              <w:rPr>
                <w:color w:val="000000" w:themeColor="text1"/>
                <w:szCs w:val="21"/>
              </w:rPr>
            </w:pPr>
          </w:p>
        </w:tc>
      </w:tr>
    </w:tbl>
    <w:p w14:paraId="5BD6D0C2" w14:textId="77777777" w:rsidR="00E42948" w:rsidRPr="00B35BF3" w:rsidRDefault="00E42948" w:rsidP="00E42948">
      <w:pPr>
        <w:rPr>
          <w:color w:val="000000" w:themeColor="text1"/>
        </w:rPr>
      </w:pPr>
      <w:r w:rsidRPr="00B35BF3">
        <w:rPr>
          <w:rFonts w:hint="eastAsia"/>
          <w:color w:val="000000" w:themeColor="text1"/>
        </w:rPr>
        <w:t>【留意事項等】</w:t>
      </w:r>
    </w:p>
    <w:p w14:paraId="0CFE33F0" w14:textId="0A0E546A" w:rsidR="003053FF" w:rsidRPr="00B35BF3" w:rsidRDefault="00E42948" w:rsidP="00C63514">
      <w:pPr>
        <w:ind w:leftChars="100" w:left="390" w:hangingChars="100" w:hanging="180"/>
        <w:rPr>
          <w:color w:val="000000" w:themeColor="text1"/>
          <w:szCs w:val="21"/>
        </w:rPr>
      </w:pPr>
      <w:r w:rsidRPr="00B35BF3">
        <w:rPr>
          <w:rFonts w:hint="eastAsia"/>
          <w:color w:val="000000" w:themeColor="text1"/>
          <w:sz w:val="18"/>
          <w:szCs w:val="18"/>
        </w:rPr>
        <w:t xml:space="preserve">１　</w:t>
      </w:r>
      <w:r w:rsidR="0014029A" w:rsidRPr="00B35BF3">
        <w:rPr>
          <w:rFonts w:hint="eastAsia"/>
          <w:b/>
          <w:color w:val="000000" w:themeColor="text1"/>
          <w:sz w:val="18"/>
          <w:szCs w:val="18"/>
        </w:rPr>
        <w:t>取得単位</w:t>
      </w:r>
      <w:r w:rsidRPr="00B35BF3">
        <w:rPr>
          <w:rFonts w:hint="eastAsia"/>
          <w:b/>
          <w:color w:val="000000" w:themeColor="text1"/>
          <w:sz w:val="18"/>
          <w:szCs w:val="18"/>
        </w:rPr>
        <w:t>のある場合は、</w:t>
      </w:r>
      <w:r w:rsidRPr="00B35BF3">
        <w:rPr>
          <w:rFonts w:hint="eastAsia"/>
          <w:b/>
          <w:color w:val="000000" w:themeColor="text1"/>
          <w:sz w:val="18"/>
          <w:szCs w:val="18"/>
          <w:u w:val="single"/>
        </w:rPr>
        <w:t>建築ＣＰＤ運営会議が発行した証明書の写し（取得単位がわかるもの）</w:t>
      </w:r>
      <w:r w:rsidRPr="00B35BF3">
        <w:rPr>
          <w:rFonts w:hint="eastAsia"/>
          <w:b/>
          <w:color w:val="000000" w:themeColor="text1"/>
          <w:sz w:val="18"/>
          <w:szCs w:val="18"/>
        </w:rPr>
        <w:t>を添付してくだ</w:t>
      </w:r>
      <w:r w:rsidR="0014029A" w:rsidRPr="00B35BF3">
        <w:rPr>
          <w:rFonts w:hint="eastAsia"/>
          <w:b/>
          <w:color w:val="000000" w:themeColor="text1"/>
          <w:sz w:val="18"/>
          <w:szCs w:val="18"/>
        </w:rPr>
        <w:t xml:space="preserve">　</w:t>
      </w:r>
      <w:r w:rsidRPr="00B35BF3">
        <w:rPr>
          <w:rFonts w:hint="eastAsia"/>
          <w:b/>
          <w:color w:val="000000" w:themeColor="text1"/>
          <w:sz w:val="18"/>
          <w:szCs w:val="18"/>
        </w:rPr>
        <w:t>さい。</w:t>
      </w:r>
    </w:p>
    <w:p w14:paraId="57A04767" w14:textId="484FA0DC" w:rsidR="00EF4846" w:rsidRPr="00B35BF3" w:rsidRDefault="00EF4846">
      <w:pPr>
        <w:widowControl/>
        <w:jc w:val="left"/>
        <w:rPr>
          <w:color w:val="000000" w:themeColor="text1"/>
          <w:szCs w:val="21"/>
        </w:rPr>
      </w:pPr>
      <w:r w:rsidRPr="00B35BF3">
        <w:rPr>
          <w:color w:val="000000" w:themeColor="text1"/>
          <w:szCs w:val="21"/>
        </w:rPr>
        <w:br w:type="page"/>
      </w:r>
    </w:p>
    <w:p w14:paraId="6A0471A0" w14:textId="60A281C6"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283B82" w:rsidRPr="00B35BF3">
        <w:rPr>
          <w:rFonts w:hAnsi="ＭＳ 明朝" w:hint="eastAsia"/>
          <w:bCs/>
          <w:color w:val="000000" w:themeColor="text1"/>
        </w:rPr>
        <w:t>３８</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47880814" w14:textId="77777777" w:rsidR="00D31A25" w:rsidRPr="00B35BF3" w:rsidRDefault="00D31A25" w:rsidP="00D31A25">
      <w:pPr>
        <w:pStyle w:val="affa"/>
        <w:spacing w:line="280" w:lineRule="exact"/>
        <w:jc w:val="center"/>
        <w:rPr>
          <w:rFonts w:hAnsi="ＭＳ 明朝"/>
          <w:bCs/>
          <w:color w:val="000000" w:themeColor="text1"/>
        </w:rPr>
      </w:pPr>
    </w:p>
    <w:p w14:paraId="48AAB1E5" w14:textId="21ED8568" w:rsidR="00D31A25" w:rsidRPr="00B35BF3" w:rsidRDefault="008C6C7E"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配置予定の技術者</w:t>
      </w:r>
      <w:r w:rsidR="00D31A25" w:rsidRPr="00B35BF3">
        <w:rPr>
          <w:rFonts w:hAnsi="ＭＳ 明朝" w:hint="eastAsia"/>
          <w:b/>
          <w:bCs/>
          <w:color w:val="000000" w:themeColor="text1"/>
          <w:sz w:val="24"/>
          <w:szCs w:val="24"/>
        </w:rPr>
        <w:t>の能力に関する書類</w:t>
      </w:r>
    </w:p>
    <w:p w14:paraId="577774BC" w14:textId="4CB6AFCB" w:rsidR="00D31A2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（建設業務</w:t>
      </w:r>
      <w:r w:rsidR="002F4096" w:rsidRPr="00B35BF3">
        <w:rPr>
          <w:rFonts w:hAnsi="ＭＳ 明朝" w:hint="eastAsia"/>
          <w:b/>
          <w:bCs/>
          <w:color w:val="000000" w:themeColor="text1"/>
          <w:sz w:val="24"/>
          <w:szCs w:val="24"/>
        </w:rPr>
        <w:t>に</w:t>
      </w:r>
      <w:r w:rsidR="00517331" w:rsidRPr="00B35BF3">
        <w:rPr>
          <w:rFonts w:hAnsi="ＭＳ 明朝" w:hint="eastAsia"/>
          <w:b/>
          <w:bCs/>
          <w:color w:val="000000" w:themeColor="text1"/>
          <w:sz w:val="24"/>
          <w:szCs w:val="24"/>
        </w:rPr>
        <w:t>当たる</w:t>
      </w:r>
      <w:r w:rsidR="000B6946" w:rsidRPr="00B35BF3">
        <w:rPr>
          <w:rFonts w:hAnsi="ＭＳ 明朝" w:hint="eastAsia"/>
          <w:b/>
          <w:bCs/>
          <w:color w:val="000000" w:themeColor="text1"/>
          <w:sz w:val="24"/>
          <w:szCs w:val="24"/>
        </w:rPr>
        <w:t>企業の配置予定の</w:t>
      </w:r>
      <w:r w:rsidRPr="00B35BF3">
        <w:rPr>
          <w:rFonts w:hAnsi="ＭＳ 明朝" w:hint="eastAsia"/>
          <w:b/>
          <w:bCs/>
          <w:color w:val="000000" w:themeColor="text1"/>
          <w:sz w:val="24"/>
          <w:szCs w:val="24"/>
        </w:rPr>
        <w:t>監理技術者の施工実績</w:t>
      </w:r>
      <w:r w:rsidR="00A1779B" w:rsidRPr="00B35BF3">
        <w:rPr>
          <w:rFonts w:hAnsi="ＭＳ 明朝" w:hint="eastAsia"/>
          <w:b/>
          <w:bCs/>
          <w:color w:val="000000" w:themeColor="text1"/>
          <w:sz w:val="24"/>
          <w:szCs w:val="24"/>
        </w:rPr>
        <w:t>等</w:t>
      </w:r>
      <w:r w:rsidRPr="00B35BF3">
        <w:rPr>
          <w:rFonts w:hAnsi="ＭＳ 明朝" w:hint="eastAsia"/>
          <w:b/>
          <w:bCs/>
          <w:color w:val="000000" w:themeColor="text1"/>
          <w:sz w:val="24"/>
          <w:szCs w:val="24"/>
        </w:rPr>
        <w:t>）</w:t>
      </w:r>
    </w:p>
    <w:p w14:paraId="1CC62245"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（建設業務監理技術者用）</w:t>
      </w:r>
    </w:p>
    <w:p w14:paraId="609D56B8" w14:textId="14963D6E" w:rsidR="00C44D61" w:rsidRPr="00B35BF3" w:rsidRDefault="00C44D61" w:rsidP="00C44D61">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（１）配置予定技術者の</w:t>
      </w:r>
      <w:r w:rsidRPr="00B35BF3">
        <w:rPr>
          <w:rFonts w:hint="eastAsia"/>
          <w:bCs/>
        </w:rPr>
        <w:t>技術者評価対象工事の従事実績</w:t>
      </w:r>
      <w:r w:rsidR="0014029A" w:rsidRPr="00B35BF3">
        <w:rPr>
          <w:rFonts w:hint="eastAsia"/>
          <w:bCs/>
          <w:w w:val="80"/>
        </w:rPr>
        <w:t>（</w:t>
      </w:r>
      <w:r w:rsidR="0014029A" w:rsidRPr="00B35BF3">
        <w:rPr>
          <w:rFonts w:hAnsi="ＭＳ 明朝" w:hint="eastAsia"/>
          <w:bCs/>
          <w:color w:val="000000" w:themeColor="text1"/>
          <w:w w:val="80"/>
        </w:rPr>
        <w:t>過去10年間</w:t>
      </w:r>
      <w:r w:rsidR="00B06148" w:rsidRPr="00B35BF3">
        <w:rPr>
          <w:rFonts w:hAnsi="ＭＳ 明朝" w:hint="eastAsia"/>
          <w:bCs/>
          <w:color w:val="000000" w:themeColor="text1"/>
          <w:w w:val="80"/>
        </w:rPr>
        <w:t>：</w:t>
      </w:r>
      <w:r w:rsidR="0014029A" w:rsidRPr="00B35BF3">
        <w:rPr>
          <w:rFonts w:hint="eastAsia"/>
          <w:bCs/>
          <w:w w:val="80"/>
        </w:rPr>
        <w:t>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35B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B35BF3" w:rsidRDefault="00D31A25" w:rsidP="00C44D61">
            <w:pPr>
              <w:pStyle w:val="affa"/>
              <w:rPr>
                <w:rFonts w:hAnsi="ＭＳ 明朝"/>
                <w:bCs/>
                <w:color w:val="000000" w:themeColor="text1"/>
              </w:rPr>
            </w:pPr>
          </w:p>
        </w:tc>
      </w:tr>
      <w:tr w:rsidR="00D31A25" w:rsidRPr="00B35B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B35BF3" w:rsidRDefault="00C44D61" w:rsidP="00C44D61">
            <w:pPr>
              <w:pStyle w:val="affa"/>
              <w:rPr>
                <w:rFonts w:hAnsi="ＭＳ 明朝"/>
                <w:bCs/>
                <w:color w:val="000000" w:themeColor="text1"/>
              </w:rPr>
            </w:pPr>
            <w:r w:rsidRPr="00B35BF3">
              <w:rPr>
                <w:rFonts w:hAnsi="ＭＳ 明朝" w:hint="eastAsia"/>
                <w:bCs/>
                <w:color w:val="000000" w:themeColor="text1"/>
              </w:rPr>
              <w:t>配置予定</w:t>
            </w:r>
            <w:r w:rsidR="008C6C7E" w:rsidRPr="00B35BF3">
              <w:rPr>
                <w:rFonts w:hAnsi="ＭＳ 明朝" w:hint="eastAsia"/>
                <w:bCs/>
                <w:color w:val="000000" w:themeColor="text1"/>
              </w:rPr>
              <w:t>技術者</w:t>
            </w:r>
            <w:r w:rsidR="00D31A25" w:rsidRPr="00B35B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B35BF3" w:rsidRDefault="00D31A25" w:rsidP="00C44D61">
            <w:pPr>
              <w:pStyle w:val="affa"/>
              <w:rPr>
                <w:rFonts w:hAnsi="ＭＳ 明朝"/>
                <w:bCs/>
                <w:color w:val="000000" w:themeColor="text1"/>
              </w:rPr>
            </w:pPr>
          </w:p>
        </w:tc>
      </w:tr>
      <w:tr w:rsidR="00D31A25" w:rsidRPr="00B35B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w:t>
            </w:r>
          </w:p>
          <w:p w14:paraId="637FD1D9" w14:textId="77777777" w:rsidR="00D31A25" w:rsidRPr="00B35BF3" w:rsidRDefault="00D31A25" w:rsidP="00C44D61">
            <w:pPr>
              <w:pStyle w:val="affa"/>
              <w:rPr>
                <w:rFonts w:hAnsi="ＭＳ 明朝"/>
                <w:bCs/>
                <w:color w:val="000000" w:themeColor="text1"/>
              </w:rPr>
            </w:pPr>
          </w:p>
          <w:p w14:paraId="39A24A8C"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事</w:t>
            </w:r>
          </w:p>
          <w:p w14:paraId="2212B919" w14:textId="77777777" w:rsidR="00D31A25" w:rsidRPr="00B35BF3" w:rsidRDefault="00D31A25" w:rsidP="00C44D61">
            <w:pPr>
              <w:pStyle w:val="affa"/>
              <w:rPr>
                <w:rFonts w:hAnsi="ＭＳ 明朝"/>
                <w:bCs/>
                <w:color w:val="000000" w:themeColor="text1"/>
              </w:rPr>
            </w:pPr>
          </w:p>
          <w:p w14:paraId="4353BE90"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概</w:t>
            </w:r>
          </w:p>
          <w:p w14:paraId="7EC262EA" w14:textId="77777777" w:rsidR="00D31A25" w:rsidRPr="00B35BF3" w:rsidRDefault="00D31A25" w:rsidP="00C44D61">
            <w:pPr>
              <w:pStyle w:val="affa"/>
              <w:rPr>
                <w:rFonts w:hAnsi="ＭＳ 明朝"/>
                <w:bCs/>
                <w:color w:val="000000" w:themeColor="text1"/>
              </w:rPr>
            </w:pPr>
          </w:p>
          <w:p w14:paraId="0259AB97"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要</w:t>
            </w:r>
          </w:p>
          <w:p w14:paraId="451867A4" w14:textId="77777777" w:rsidR="00D31A25" w:rsidRPr="00B35BF3" w:rsidRDefault="00D31A25" w:rsidP="00C44D61">
            <w:pPr>
              <w:pStyle w:val="affa"/>
              <w:rPr>
                <w:rFonts w:hAnsi="ＭＳ 明朝"/>
                <w:bCs/>
                <w:color w:val="000000" w:themeColor="text1"/>
              </w:rPr>
            </w:pPr>
          </w:p>
          <w:p w14:paraId="544CE9BA"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B35BF3" w:rsidRDefault="00D31A25" w:rsidP="00C44D61">
            <w:pPr>
              <w:pStyle w:val="affa"/>
              <w:rPr>
                <w:rFonts w:hAnsi="ＭＳ 明朝"/>
                <w:bCs/>
                <w:color w:val="000000" w:themeColor="text1"/>
              </w:rPr>
            </w:pPr>
          </w:p>
        </w:tc>
      </w:tr>
      <w:tr w:rsidR="00D31A25" w:rsidRPr="00B35BF3" w14:paraId="288E6BD7" w14:textId="77777777" w:rsidTr="00C44D61">
        <w:trPr>
          <w:cantSplit/>
          <w:trHeight w:val="70"/>
        </w:trPr>
        <w:tc>
          <w:tcPr>
            <w:tcW w:w="465" w:type="dxa"/>
            <w:vMerge/>
            <w:vAlign w:val="center"/>
          </w:tcPr>
          <w:p w14:paraId="18AA8F8B"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B35BF3" w:rsidRDefault="0023756C" w:rsidP="00C44D61">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B35BF3" w:rsidRDefault="00D31A25" w:rsidP="00C44D61">
            <w:pPr>
              <w:pStyle w:val="affa"/>
              <w:rPr>
                <w:bCs/>
                <w:color w:val="000000" w:themeColor="text1"/>
              </w:rPr>
            </w:pPr>
          </w:p>
        </w:tc>
      </w:tr>
      <w:tr w:rsidR="00D31A25" w:rsidRPr="00B35BF3" w14:paraId="00073912" w14:textId="77777777" w:rsidTr="00C44D61">
        <w:trPr>
          <w:cantSplit/>
          <w:trHeight w:val="70"/>
        </w:trPr>
        <w:tc>
          <w:tcPr>
            <w:tcW w:w="465" w:type="dxa"/>
            <w:vMerge/>
            <w:vAlign w:val="center"/>
          </w:tcPr>
          <w:p w14:paraId="7ACBE268"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B35BF3" w:rsidRDefault="00D31A25" w:rsidP="00C44D61">
            <w:pPr>
              <w:pStyle w:val="affa"/>
              <w:rPr>
                <w:bCs/>
                <w:color w:val="000000" w:themeColor="text1"/>
              </w:rPr>
            </w:pPr>
          </w:p>
        </w:tc>
      </w:tr>
      <w:tr w:rsidR="00D31A25" w:rsidRPr="00B35BF3" w14:paraId="3DD09402" w14:textId="77777777" w:rsidTr="00C44D61">
        <w:trPr>
          <w:cantSplit/>
          <w:trHeight w:val="70"/>
        </w:trPr>
        <w:tc>
          <w:tcPr>
            <w:tcW w:w="465" w:type="dxa"/>
            <w:vMerge/>
            <w:vAlign w:val="center"/>
          </w:tcPr>
          <w:p w14:paraId="30250C8E"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請負</w:t>
            </w:r>
            <w:r w:rsidR="00E42948" w:rsidRPr="00B35B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35BF3" w:rsidRDefault="00D31A25" w:rsidP="00C44D61">
            <w:pPr>
              <w:pStyle w:val="affa"/>
              <w:rPr>
                <w:bCs/>
                <w:color w:val="000000" w:themeColor="text1"/>
              </w:rPr>
            </w:pPr>
          </w:p>
        </w:tc>
      </w:tr>
      <w:tr w:rsidR="00D31A25" w:rsidRPr="00B35BF3" w14:paraId="4833D38C" w14:textId="77777777" w:rsidTr="00C44D61">
        <w:trPr>
          <w:cantSplit/>
          <w:trHeight w:val="70"/>
        </w:trPr>
        <w:tc>
          <w:tcPr>
            <w:tcW w:w="465" w:type="dxa"/>
            <w:vMerge/>
            <w:vAlign w:val="center"/>
          </w:tcPr>
          <w:p w14:paraId="05CAE2DA"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35BF3" w:rsidRDefault="00D31A25" w:rsidP="00C44D61">
            <w:pPr>
              <w:pStyle w:val="affa"/>
              <w:rPr>
                <w:bCs/>
                <w:color w:val="000000" w:themeColor="text1"/>
              </w:rPr>
            </w:pPr>
            <w:r w:rsidRPr="00B35BF3">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35BF3" w:rsidRDefault="00D31A25" w:rsidP="00C44D61">
            <w:pPr>
              <w:pStyle w:val="affa"/>
              <w:rPr>
                <w:bCs/>
                <w:color w:val="000000" w:themeColor="text1"/>
              </w:rPr>
            </w:pPr>
          </w:p>
        </w:tc>
      </w:tr>
      <w:tr w:rsidR="00D31A25" w:rsidRPr="00B35BF3" w14:paraId="40299739" w14:textId="77777777" w:rsidTr="00C44D61">
        <w:trPr>
          <w:cantSplit/>
          <w:trHeight w:val="70"/>
        </w:trPr>
        <w:tc>
          <w:tcPr>
            <w:tcW w:w="465" w:type="dxa"/>
            <w:vMerge/>
            <w:vAlign w:val="center"/>
          </w:tcPr>
          <w:p w14:paraId="07477F13"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35BF3" w:rsidRDefault="00D31A25" w:rsidP="00C44D61">
            <w:pPr>
              <w:widowControl/>
              <w:rPr>
                <w:rFonts w:cs="Courier New"/>
                <w:bCs/>
                <w:color w:val="000000" w:themeColor="text1"/>
                <w:szCs w:val="21"/>
              </w:rPr>
            </w:pPr>
          </w:p>
        </w:tc>
      </w:tr>
      <w:tr w:rsidR="00D31A25" w:rsidRPr="00B35BF3"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工事の内容</w:t>
            </w:r>
          </w:p>
          <w:p w14:paraId="4A14CB05" w14:textId="77777777" w:rsidR="00D31A25" w:rsidRPr="00B35BF3" w:rsidRDefault="00D31A25" w:rsidP="00C44D61">
            <w:pPr>
              <w:pStyle w:val="affa"/>
              <w:rPr>
                <w:bCs/>
                <w:color w:val="000000" w:themeColor="text1"/>
              </w:rPr>
            </w:pPr>
            <w:r w:rsidRPr="00B35BF3">
              <w:rPr>
                <w:rFonts w:hint="eastAsia"/>
                <w:bCs/>
                <w:color w:val="000000" w:themeColor="text1"/>
              </w:rPr>
              <w:t>(用途、規模、構造等を記載)</w:t>
            </w:r>
          </w:p>
          <w:p w14:paraId="48AAF407" w14:textId="352DEB36" w:rsidR="00C44D61" w:rsidRPr="00B35BF3" w:rsidRDefault="00C44D61" w:rsidP="00C44D61">
            <w:pPr>
              <w:pStyle w:val="affa"/>
              <w:rPr>
                <w:bCs/>
                <w:color w:val="000000" w:themeColor="text1"/>
              </w:rPr>
            </w:pPr>
          </w:p>
          <w:p w14:paraId="3DA555B4" w14:textId="77777777" w:rsidR="00B06148" w:rsidRPr="00B35BF3" w:rsidRDefault="00B06148" w:rsidP="00C44D61">
            <w:pPr>
              <w:pStyle w:val="affa"/>
              <w:rPr>
                <w:bCs/>
                <w:color w:val="000000" w:themeColor="text1"/>
              </w:rPr>
            </w:pPr>
          </w:p>
          <w:p w14:paraId="25EAA520" w14:textId="6280EA25" w:rsidR="00A1779B" w:rsidRPr="00B35BF3" w:rsidRDefault="00A1779B" w:rsidP="00C44D61">
            <w:pPr>
              <w:pStyle w:val="affa"/>
              <w:rPr>
                <w:bCs/>
                <w:color w:val="000000" w:themeColor="text1"/>
              </w:rPr>
            </w:pPr>
          </w:p>
          <w:p w14:paraId="06A373DF" w14:textId="77777777" w:rsidR="00B06148" w:rsidRPr="00B35BF3" w:rsidRDefault="00B06148" w:rsidP="00C44D61">
            <w:pPr>
              <w:pStyle w:val="affa"/>
              <w:rPr>
                <w:bCs/>
                <w:color w:val="000000" w:themeColor="text1"/>
              </w:rPr>
            </w:pPr>
          </w:p>
          <w:p w14:paraId="6F3ABD91" w14:textId="0396BBB0" w:rsidR="008A38FC" w:rsidRPr="00B35B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B35BF3" w:rsidRDefault="00E42948" w:rsidP="00C44D61">
            <w:pPr>
              <w:widowControl/>
              <w:rPr>
                <w:rFonts w:cs="Courier New"/>
                <w:bCs/>
                <w:color w:val="000000" w:themeColor="text1"/>
                <w:szCs w:val="21"/>
              </w:rPr>
            </w:pPr>
            <w:r w:rsidRPr="00B35BF3">
              <w:rPr>
                <w:rFonts w:hint="eastAsia"/>
                <w:bCs/>
                <w:color w:val="000000" w:themeColor="text1"/>
              </w:rPr>
              <w:t>評価対象</w:t>
            </w:r>
            <w:r w:rsidR="00B06148" w:rsidRPr="00B35BF3">
              <w:rPr>
                <w:rFonts w:hint="eastAsia"/>
                <w:bCs/>
                <w:color w:val="000000" w:themeColor="text1"/>
              </w:rPr>
              <w:t>工事</w:t>
            </w:r>
            <w:r w:rsidRPr="00B35BF3">
              <w:rPr>
                <w:rFonts w:hint="eastAsia"/>
                <w:bCs/>
                <w:color w:val="000000" w:themeColor="text1"/>
              </w:rPr>
              <w:t>が確認できる内容を記載のこと</w:t>
            </w:r>
          </w:p>
          <w:p w14:paraId="4F8ED445" w14:textId="77777777" w:rsidR="00D31A25" w:rsidRPr="00B35BF3" w:rsidRDefault="00D31A25" w:rsidP="00C44D61">
            <w:pPr>
              <w:pStyle w:val="affa"/>
              <w:rPr>
                <w:bCs/>
                <w:color w:val="000000" w:themeColor="text1"/>
              </w:rPr>
            </w:pPr>
          </w:p>
        </w:tc>
      </w:tr>
      <w:tr w:rsidR="00D31A25" w:rsidRPr="00B35BF3"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w:t>
            </w:r>
          </w:p>
          <w:p w14:paraId="55BB056C" w14:textId="77777777" w:rsidR="00D31A25" w:rsidRPr="00B35BF3" w:rsidRDefault="00D31A25" w:rsidP="00C44D61">
            <w:pPr>
              <w:pStyle w:val="affa"/>
              <w:rPr>
                <w:rFonts w:hAnsi="ＭＳ 明朝"/>
                <w:bCs/>
                <w:color w:val="000000" w:themeColor="text1"/>
              </w:rPr>
            </w:pPr>
          </w:p>
          <w:p w14:paraId="02CBDAD4"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事</w:t>
            </w:r>
          </w:p>
          <w:p w14:paraId="61969B47" w14:textId="77777777" w:rsidR="00D31A25" w:rsidRPr="00B35BF3" w:rsidRDefault="00D31A25" w:rsidP="00C44D61">
            <w:pPr>
              <w:pStyle w:val="affa"/>
              <w:rPr>
                <w:rFonts w:hAnsi="ＭＳ 明朝"/>
                <w:bCs/>
                <w:color w:val="000000" w:themeColor="text1"/>
              </w:rPr>
            </w:pPr>
          </w:p>
          <w:p w14:paraId="69CFEFB3"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概</w:t>
            </w:r>
          </w:p>
          <w:p w14:paraId="692B8F00" w14:textId="77777777" w:rsidR="00D31A25" w:rsidRPr="00B35BF3" w:rsidRDefault="00D31A25" w:rsidP="00C44D61">
            <w:pPr>
              <w:pStyle w:val="affa"/>
              <w:rPr>
                <w:rFonts w:hAnsi="ＭＳ 明朝"/>
                <w:bCs/>
                <w:color w:val="000000" w:themeColor="text1"/>
              </w:rPr>
            </w:pPr>
          </w:p>
          <w:p w14:paraId="4719DF32"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要</w:t>
            </w:r>
          </w:p>
          <w:p w14:paraId="46946618" w14:textId="77777777" w:rsidR="00D31A25" w:rsidRPr="00B35BF3" w:rsidRDefault="00D31A25" w:rsidP="00C44D61">
            <w:pPr>
              <w:pStyle w:val="affa"/>
              <w:rPr>
                <w:rFonts w:hAnsi="ＭＳ 明朝"/>
                <w:bCs/>
                <w:color w:val="000000" w:themeColor="text1"/>
              </w:rPr>
            </w:pPr>
          </w:p>
          <w:p w14:paraId="461D73E5"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B35BF3" w:rsidRDefault="00D31A25" w:rsidP="00C44D61">
            <w:pPr>
              <w:pStyle w:val="affa"/>
              <w:rPr>
                <w:rFonts w:hAnsi="ＭＳ 明朝"/>
                <w:bCs/>
                <w:color w:val="000000" w:themeColor="text1"/>
              </w:rPr>
            </w:pPr>
          </w:p>
        </w:tc>
      </w:tr>
      <w:tr w:rsidR="00D31A25" w:rsidRPr="00B35BF3" w14:paraId="562EB221" w14:textId="77777777" w:rsidTr="00C44D61">
        <w:trPr>
          <w:cantSplit/>
          <w:trHeight w:val="70"/>
        </w:trPr>
        <w:tc>
          <w:tcPr>
            <w:tcW w:w="465" w:type="dxa"/>
            <w:vMerge/>
            <w:vAlign w:val="center"/>
          </w:tcPr>
          <w:p w14:paraId="1E559F16"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B35BF3" w:rsidRDefault="0023756C" w:rsidP="00C44D61">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B35BF3" w:rsidRDefault="00D31A25" w:rsidP="00C44D61">
            <w:pPr>
              <w:pStyle w:val="affa"/>
              <w:rPr>
                <w:rFonts w:hAnsi="ＭＳ 明朝"/>
                <w:bCs/>
                <w:color w:val="000000" w:themeColor="text1"/>
              </w:rPr>
            </w:pPr>
          </w:p>
        </w:tc>
      </w:tr>
      <w:tr w:rsidR="00D31A25" w:rsidRPr="00B35BF3" w14:paraId="0CB5769B" w14:textId="77777777" w:rsidTr="00C44D61">
        <w:trPr>
          <w:cantSplit/>
          <w:trHeight w:val="70"/>
        </w:trPr>
        <w:tc>
          <w:tcPr>
            <w:tcW w:w="465" w:type="dxa"/>
            <w:vMerge/>
            <w:vAlign w:val="center"/>
          </w:tcPr>
          <w:p w14:paraId="58749299"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B35BF3" w:rsidRDefault="00D31A25" w:rsidP="00C44D61">
            <w:pPr>
              <w:pStyle w:val="affa"/>
              <w:rPr>
                <w:rFonts w:hAnsi="ＭＳ 明朝"/>
                <w:bCs/>
                <w:color w:val="000000" w:themeColor="text1"/>
              </w:rPr>
            </w:pPr>
          </w:p>
        </w:tc>
      </w:tr>
      <w:tr w:rsidR="00D31A25" w:rsidRPr="00B35BF3" w14:paraId="015DA646" w14:textId="77777777" w:rsidTr="00C44D61">
        <w:trPr>
          <w:cantSplit/>
          <w:trHeight w:val="70"/>
        </w:trPr>
        <w:tc>
          <w:tcPr>
            <w:tcW w:w="465" w:type="dxa"/>
            <w:vMerge/>
            <w:vAlign w:val="center"/>
          </w:tcPr>
          <w:p w14:paraId="2893DA79"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請負代金</w:t>
            </w:r>
            <w:r w:rsidR="00E42948" w:rsidRPr="00B35B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B35BF3" w:rsidRDefault="00D31A25" w:rsidP="00C44D61">
            <w:pPr>
              <w:pStyle w:val="affa"/>
              <w:rPr>
                <w:rFonts w:hAnsi="ＭＳ 明朝"/>
                <w:bCs/>
                <w:color w:val="000000" w:themeColor="text1"/>
              </w:rPr>
            </w:pPr>
          </w:p>
        </w:tc>
      </w:tr>
      <w:tr w:rsidR="00D31A25" w:rsidRPr="00B35BF3" w14:paraId="592C7601" w14:textId="77777777" w:rsidTr="00C44D61">
        <w:trPr>
          <w:cantSplit/>
          <w:trHeight w:val="70"/>
        </w:trPr>
        <w:tc>
          <w:tcPr>
            <w:tcW w:w="465" w:type="dxa"/>
            <w:vMerge/>
            <w:vAlign w:val="center"/>
          </w:tcPr>
          <w:p w14:paraId="00C0711F"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35BF3" w:rsidRDefault="00D31A25" w:rsidP="00C44D61">
            <w:pPr>
              <w:pStyle w:val="affa"/>
              <w:rPr>
                <w:bCs/>
                <w:color w:val="000000" w:themeColor="text1"/>
              </w:rPr>
            </w:pPr>
            <w:r w:rsidRPr="00B35BF3">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35BF3" w:rsidRDefault="00D31A25" w:rsidP="00C44D61">
            <w:pPr>
              <w:pStyle w:val="affa"/>
              <w:rPr>
                <w:rFonts w:hAnsi="ＭＳ 明朝"/>
                <w:bCs/>
                <w:color w:val="000000" w:themeColor="text1"/>
              </w:rPr>
            </w:pPr>
          </w:p>
        </w:tc>
      </w:tr>
      <w:tr w:rsidR="00D31A25" w:rsidRPr="00B35BF3" w14:paraId="76AB7854" w14:textId="77777777" w:rsidTr="00C44D61">
        <w:trPr>
          <w:cantSplit/>
          <w:trHeight w:val="70"/>
        </w:trPr>
        <w:tc>
          <w:tcPr>
            <w:tcW w:w="465" w:type="dxa"/>
            <w:vMerge/>
            <w:vAlign w:val="center"/>
          </w:tcPr>
          <w:p w14:paraId="19B7EC24"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35BF3" w:rsidRDefault="00D31A25" w:rsidP="00C44D61">
            <w:pPr>
              <w:pStyle w:val="affa"/>
              <w:rPr>
                <w:rFonts w:hAnsi="ＭＳ 明朝"/>
                <w:bCs/>
                <w:color w:val="000000" w:themeColor="text1"/>
              </w:rPr>
            </w:pPr>
          </w:p>
        </w:tc>
      </w:tr>
      <w:tr w:rsidR="00D31A25" w:rsidRPr="00B35BF3"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建物の内容</w:t>
            </w:r>
          </w:p>
          <w:p w14:paraId="614AFE5B" w14:textId="77777777" w:rsidR="00D31A25" w:rsidRPr="00B35BF3" w:rsidRDefault="00D31A25" w:rsidP="00C44D61">
            <w:pPr>
              <w:pStyle w:val="affa"/>
              <w:rPr>
                <w:bCs/>
                <w:color w:val="000000" w:themeColor="text1"/>
              </w:rPr>
            </w:pPr>
            <w:r w:rsidRPr="00B35BF3">
              <w:rPr>
                <w:rFonts w:hint="eastAsia"/>
                <w:bCs/>
                <w:color w:val="000000" w:themeColor="text1"/>
              </w:rPr>
              <w:t>(用途、規模、構造等を記載)</w:t>
            </w:r>
          </w:p>
          <w:p w14:paraId="3369578E" w14:textId="38A78BBD" w:rsidR="00C44D61" w:rsidRPr="00B35BF3" w:rsidRDefault="00C44D61" w:rsidP="00C44D61">
            <w:pPr>
              <w:pStyle w:val="affa"/>
              <w:rPr>
                <w:bCs/>
                <w:color w:val="000000" w:themeColor="text1"/>
              </w:rPr>
            </w:pPr>
          </w:p>
          <w:p w14:paraId="0EA89792" w14:textId="391C174A" w:rsidR="00A1779B" w:rsidRPr="00B35BF3" w:rsidRDefault="00A1779B" w:rsidP="00C44D61">
            <w:pPr>
              <w:pStyle w:val="affa"/>
              <w:rPr>
                <w:bCs/>
                <w:color w:val="000000" w:themeColor="text1"/>
              </w:rPr>
            </w:pPr>
          </w:p>
          <w:p w14:paraId="05B64522" w14:textId="757A4B70" w:rsidR="00B06148" w:rsidRPr="00B35BF3" w:rsidRDefault="00B06148" w:rsidP="00C44D61">
            <w:pPr>
              <w:pStyle w:val="affa"/>
              <w:rPr>
                <w:bCs/>
                <w:color w:val="000000" w:themeColor="text1"/>
              </w:rPr>
            </w:pPr>
          </w:p>
          <w:p w14:paraId="6FAD00C5" w14:textId="77777777" w:rsidR="00B06148" w:rsidRPr="00B35BF3" w:rsidRDefault="00B06148" w:rsidP="00C44D61">
            <w:pPr>
              <w:pStyle w:val="affa"/>
              <w:rPr>
                <w:bCs/>
                <w:color w:val="000000" w:themeColor="text1"/>
              </w:rPr>
            </w:pPr>
          </w:p>
          <w:p w14:paraId="616C77EC" w14:textId="0306B563" w:rsidR="008A38FC" w:rsidRPr="00B35BF3"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B35BF3" w:rsidRDefault="00E42948" w:rsidP="00C44D61">
            <w:pPr>
              <w:pStyle w:val="affa"/>
              <w:rPr>
                <w:rFonts w:hAnsi="ＭＳ 明朝"/>
                <w:bCs/>
                <w:color w:val="000000" w:themeColor="text1"/>
              </w:rPr>
            </w:pPr>
            <w:r w:rsidRPr="00B35BF3">
              <w:rPr>
                <w:rFonts w:hAnsi="Century" w:hint="eastAsia"/>
                <w:bCs/>
                <w:color w:val="000000" w:themeColor="text1"/>
              </w:rPr>
              <w:t>評価対象</w:t>
            </w:r>
            <w:r w:rsidR="00B06148" w:rsidRPr="00B35BF3">
              <w:rPr>
                <w:rFonts w:hAnsi="Century" w:hint="eastAsia"/>
                <w:bCs/>
                <w:color w:val="000000" w:themeColor="text1"/>
              </w:rPr>
              <w:t>工事</w:t>
            </w:r>
            <w:r w:rsidRPr="00B35BF3">
              <w:rPr>
                <w:rFonts w:hAnsi="Century" w:hint="eastAsia"/>
                <w:bCs/>
                <w:color w:val="000000" w:themeColor="text1"/>
              </w:rPr>
              <w:t>が確認できる内容を記載のこと</w:t>
            </w:r>
          </w:p>
        </w:tc>
      </w:tr>
    </w:tbl>
    <w:p w14:paraId="0AE0ED80" w14:textId="77777777" w:rsidR="00D31A25" w:rsidRPr="00B35BF3" w:rsidRDefault="00D31A25" w:rsidP="00D31A25">
      <w:pPr>
        <w:rPr>
          <w:color w:val="000000" w:themeColor="text1"/>
        </w:rPr>
      </w:pPr>
      <w:r w:rsidRPr="00B35BF3">
        <w:rPr>
          <w:rFonts w:hint="eastAsia"/>
          <w:color w:val="000000" w:themeColor="text1"/>
        </w:rPr>
        <w:t>【留意事項等】</w:t>
      </w:r>
    </w:p>
    <w:p w14:paraId="720400F8" w14:textId="5845835A"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008C6C7E" w:rsidRPr="00B35BF3">
        <w:rPr>
          <w:rFonts w:hint="eastAsia"/>
          <w:color w:val="000000" w:themeColor="text1"/>
          <w:sz w:val="18"/>
          <w:szCs w:val="18"/>
        </w:rPr>
        <w:t>配置予定の技術者</w:t>
      </w:r>
      <w:r w:rsidRPr="00B35BF3">
        <w:rPr>
          <w:rFonts w:hint="eastAsia"/>
          <w:color w:val="000000" w:themeColor="text1"/>
          <w:sz w:val="18"/>
          <w:szCs w:val="18"/>
        </w:rPr>
        <w:t>（監理技術者）の実績は、建設業務に</w:t>
      </w:r>
      <w:r w:rsidR="00517331" w:rsidRPr="00B35BF3">
        <w:rPr>
          <w:rFonts w:hint="eastAsia"/>
          <w:color w:val="000000" w:themeColor="text1"/>
          <w:sz w:val="18"/>
          <w:szCs w:val="18"/>
        </w:rPr>
        <w:t>当たる</w:t>
      </w:r>
      <w:r w:rsidRPr="00B35BF3">
        <w:rPr>
          <w:rFonts w:hint="eastAsia"/>
          <w:color w:val="000000" w:themeColor="text1"/>
          <w:sz w:val="18"/>
          <w:szCs w:val="18"/>
        </w:rPr>
        <w:t>企業</w:t>
      </w:r>
      <w:r w:rsidR="00517331" w:rsidRPr="00B35BF3">
        <w:rPr>
          <w:rFonts w:hint="eastAsia"/>
          <w:color w:val="000000" w:themeColor="text1"/>
          <w:sz w:val="18"/>
          <w:szCs w:val="18"/>
        </w:rPr>
        <w:t>のうち、</w:t>
      </w:r>
      <w:r w:rsidR="00B06148" w:rsidRPr="00B35BF3">
        <w:rPr>
          <w:rFonts w:hint="eastAsia"/>
          <w:color w:val="000000" w:themeColor="text1"/>
          <w:sz w:val="18"/>
          <w:szCs w:val="18"/>
        </w:rPr>
        <w:t>入札説明書３(４)イ(イ)</w:t>
      </w:r>
      <w:r w:rsidR="00B06148" w:rsidRPr="00B35BF3">
        <w:rPr>
          <w:color w:val="000000" w:themeColor="text1"/>
          <w:sz w:val="18"/>
          <w:szCs w:val="18"/>
        </w:rPr>
        <w:t xml:space="preserve"> a (a) </w:t>
      </w:r>
      <w:r w:rsidR="00517331" w:rsidRPr="00B35BF3">
        <w:rPr>
          <w:rFonts w:hint="eastAsia"/>
          <w:color w:val="000000" w:themeColor="text1"/>
          <w:sz w:val="18"/>
          <w:szCs w:val="18"/>
        </w:rPr>
        <w:t>該当する企業</w:t>
      </w:r>
      <w:r w:rsidRPr="00B35BF3">
        <w:rPr>
          <w:rFonts w:hint="eastAsia"/>
          <w:color w:val="000000" w:themeColor="text1"/>
          <w:sz w:val="18"/>
          <w:szCs w:val="18"/>
        </w:rPr>
        <w:t>が配置する監理技術者の実績を評価します。なお、評価する</w:t>
      </w:r>
      <w:r w:rsidR="008C6C7E" w:rsidRPr="00B35BF3">
        <w:rPr>
          <w:rFonts w:hint="eastAsia"/>
          <w:color w:val="000000" w:themeColor="text1"/>
          <w:sz w:val="18"/>
          <w:szCs w:val="18"/>
        </w:rPr>
        <w:t>配置予定の</w:t>
      </w:r>
      <w:r w:rsidRPr="00B35BF3">
        <w:rPr>
          <w:rFonts w:hint="eastAsia"/>
          <w:color w:val="000000" w:themeColor="text1"/>
          <w:sz w:val="18"/>
          <w:szCs w:val="18"/>
        </w:rPr>
        <w:t>技術者は、参加資格審査時に申請した</w:t>
      </w:r>
      <w:r w:rsidR="008C6C7E" w:rsidRPr="00B35BF3">
        <w:rPr>
          <w:rFonts w:hint="eastAsia"/>
          <w:color w:val="000000" w:themeColor="text1"/>
          <w:sz w:val="18"/>
          <w:szCs w:val="18"/>
        </w:rPr>
        <w:t>配置予定の</w:t>
      </w:r>
      <w:r w:rsidRPr="00B35BF3">
        <w:rPr>
          <w:rFonts w:hint="eastAsia"/>
          <w:color w:val="000000" w:themeColor="text1"/>
          <w:sz w:val="18"/>
          <w:szCs w:val="18"/>
        </w:rPr>
        <w:t>技術者に限ります。</w:t>
      </w:r>
    </w:p>
    <w:p w14:paraId="1EA61026" w14:textId="36A4F9BE" w:rsidR="00D31A25" w:rsidRPr="00B35BF3" w:rsidRDefault="00517331"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２　</w:t>
      </w:r>
      <w:r w:rsidR="008C6C7E" w:rsidRPr="00B35BF3">
        <w:rPr>
          <w:rFonts w:hint="eastAsia"/>
          <w:color w:val="000000" w:themeColor="text1"/>
          <w:sz w:val="18"/>
          <w:szCs w:val="18"/>
        </w:rPr>
        <w:t>配置予定の</w:t>
      </w:r>
      <w:r w:rsidR="00D31A25" w:rsidRPr="00B35BF3">
        <w:rPr>
          <w:rFonts w:hint="eastAsia"/>
          <w:color w:val="000000" w:themeColor="text1"/>
          <w:sz w:val="18"/>
          <w:szCs w:val="18"/>
        </w:rPr>
        <w:t>技術者の候補が複数の場合は、評価点の低い方の点数を採用します。</w:t>
      </w:r>
    </w:p>
    <w:p w14:paraId="618B1FA4" w14:textId="07283EEA" w:rsidR="00EF767B" w:rsidRPr="00B35BF3" w:rsidRDefault="00EF767B"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３　本書は配置予定の技術者ごとに作成してください。記載する工事は</w:t>
      </w:r>
      <w:r w:rsidR="0014110D" w:rsidRPr="00B35BF3">
        <w:rPr>
          <w:rFonts w:hint="eastAsia"/>
          <w:color w:val="000000" w:themeColor="text1"/>
          <w:sz w:val="18"/>
          <w:szCs w:val="18"/>
        </w:rPr>
        <w:t>一人当たり</w:t>
      </w:r>
      <w:r w:rsidRPr="00B35BF3">
        <w:rPr>
          <w:rFonts w:hint="eastAsia"/>
          <w:color w:val="000000" w:themeColor="text1"/>
          <w:sz w:val="18"/>
          <w:szCs w:val="18"/>
        </w:rPr>
        <w:t>２件までとします。</w:t>
      </w:r>
    </w:p>
    <w:p w14:paraId="63C6446A" w14:textId="0E02E65B" w:rsidR="00D31A25" w:rsidRPr="00B35BF3" w:rsidRDefault="00EF767B"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４</w:t>
      </w:r>
      <w:r w:rsidR="00D31A25" w:rsidRPr="00B35BF3">
        <w:rPr>
          <w:rFonts w:hint="eastAsia"/>
          <w:color w:val="000000" w:themeColor="text1"/>
          <w:sz w:val="18"/>
          <w:szCs w:val="18"/>
        </w:rPr>
        <w:t xml:space="preserve">　</w:t>
      </w:r>
      <w:r w:rsidRPr="00B35BF3">
        <w:rPr>
          <w:rFonts w:hint="eastAsia"/>
          <w:color w:val="000000" w:themeColor="text1"/>
          <w:sz w:val="18"/>
          <w:szCs w:val="18"/>
        </w:rPr>
        <w:t>枚数が複数枚にわたる場合は、様式番号に枝番を付してください。</w:t>
      </w:r>
    </w:p>
    <w:p w14:paraId="2E121852" w14:textId="2E0A804D" w:rsidR="00D31A25" w:rsidRPr="00B35BF3" w:rsidRDefault="00D31A25"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 xml:space="preserve">５　</w:t>
      </w:r>
      <w:r w:rsidR="008C6C7E" w:rsidRPr="00B35BF3">
        <w:rPr>
          <w:rFonts w:hint="eastAsia"/>
          <w:color w:val="000000" w:themeColor="text1"/>
          <w:sz w:val="18"/>
          <w:szCs w:val="18"/>
        </w:rPr>
        <w:t>配置予定の</w:t>
      </w:r>
      <w:r w:rsidRPr="00B35BF3">
        <w:rPr>
          <w:rFonts w:hint="eastAsia"/>
          <w:bCs/>
          <w:color w:val="000000" w:themeColor="text1"/>
          <w:sz w:val="18"/>
          <w:szCs w:val="18"/>
        </w:rPr>
        <w:t>技術者の評価対象工事は、落札差決定</w:t>
      </w:r>
      <w:r w:rsidR="005F483C" w:rsidRPr="00B35BF3">
        <w:rPr>
          <w:rFonts w:hint="eastAsia"/>
          <w:bCs/>
          <w:color w:val="000000" w:themeColor="text1"/>
          <w:sz w:val="18"/>
          <w:szCs w:val="18"/>
        </w:rPr>
        <w:t>基準において明示した工事の施工実績について記載してください</w:t>
      </w:r>
      <w:r w:rsidRPr="00B35BF3">
        <w:rPr>
          <w:rFonts w:hint="eastAsia"/>
          <w:bCs/>
          <w:color w:val="000000" w:themeColor="text1"/>
          <w:sz w:val="18"/>
          <w:szCs w:val="18"/>
        </w:rPr>
        <w:t>。</w:t>
      </w:r>
    </w:p>
    <w:p w14:paraId="073BCEF8" w14:textId="02EDB88F"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B06148" w:rsidRPr="00B35BF3">
        <w:rPr>
          <w:rFonts w:hint="eastAsia"/>
          <w:b/>
          <w:bCs/>
          <w:color w:val="000000" w:themeColor="text1"/>
          <w:sz w:val="18"/>
          <w:szCs w:val="18"/>
        </w:rPr>
        <w:t>従事</w:t>
      </w:r>
      <w:r w:rsidRPr="00B35BF3">
        <w:rPr>
          <w:rFonts w:hint="eastAsia"/>
          <w:b/>
          <w:bCs/>
          <w:color w:val="000000" w:themeColor="text1"/>
          <w:sz w:val="18"/>
          <w:szCs w:val="18"/>
        </w:rPr>
        <w:t>実績を証する</w:t>
      </w:r>
      <w:r w:rsidR="00C44D61" w:rsidRPr="00B35BF3">
        <w:rPr>
          <w:rFonts w:hint="eastAsia"/>
          <w:b/>
          <w:bCs/>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w:t>
      </w:r>
      <w:r w:rsidR="005F483C" w:rsidRPr="00B35BF3">
        <w:rPr>
          <w:rFonts w:hint="eastAsia"/>
          <w:b/>
          <w:bCs/>
          <w:color w:val="000000" w:themeColor="text1"/>
          <w:sz w:val="18"/>
          <w:szCs w:val="18"/>
          <w:u w:val="single"/>
        </w:rPr>
        <w:t>写し、施工体系図の写し、</w:t>
      </w:r>
      <w:r w:rsidR="00B74DDB" w:rsidRPr="00B35BF3">
        <w:rPr>
          <w:rFonts w:hint="eastAsia"/>
          <w:b/>
          <w:bCs/>
          <w:color w:val="000000" w:themeColor="text1"/>
          <w:sz w:val="18"/>
          <w:szCs w:val="18"/>
          <w:u w:val="single"/>
        </w:rPr>
        <w:t>工事</w:t>
      </w:r>
      <w:r w:rsidR="005F483C" w:rsidRPr="00B35BF3">
        <w:rPr>
          <w:rFonts w:hint="eastAsia"/>
          <w:b/>
          <w:bCs/>
          <w:color w:val="000000" w:themeColor="text1"/>
          <w:sz w:val="18"/>
          <w:szCs w:val="18"/>
          <w:u w:val="single"/>
        </w:rPr>
        <w:t>内容が判別できる図面</w:t>
      </w:r>
      <w:r w:rsidR="00B74DDB" w:rsidRPr="00B35BF3">
        <w:rPr>
          <w:rFonts w:hint="eastAsia"/>
          <w:b/>
          <w:bCs/>
          <w:color w:val="000000" w:themeColor="text1"/>
          <w:sz w:val="18"/>
          <w:szCs w:val="18"/>
          <w:u w:val="single"/>
        </w:rPr>
        <w:t>、従事した立場及び期間が分かる書面等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1C7FB705" w14:textId="74582926" w:rsidR="00D31A25" w:rsidRPr="00B35BF3" w:rsidRDefault="00D31A25"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６</w:t>
      </w:r>
      <w:r w:rsidR="005F483C" w:rsidRPr="00B35BF3">
        <w:rPr>
          <w:rFonts w:hint="eastAsia"/>
          <w:color w:val="000000" w:themeColor="text1"/>
          <w:sz w:val="18"/>
          <w:szCs w:val="18"/>
        </w:rPr>
        <w:t xml:space="preserve">　添付する書類等は、それぞれの</w:t>
      </w:r>
      <w:r w:rsidR="008C6C7E" w:rsidRPr="00B35BF3">
        <w:rPr>
          <w:rFonts w:hint="eastAsia"/>
          <w:color w:val="000000" w:themeColor="text1"/>
          <w:sz w:val="18"/>
          <w:szCs w:val="18"/>
        </w:rPr>
        <w:t>配置予定の</w:t>
      </w:r>
      <w:r w:rsidR="005F483C" w:rsidRPr="00B35BF3">
        <w:rPr>
          <w:rFonts w:hint="eastAsia"/>
          <w:color w:val="000000" w:themeColor="text1"/>
          <w:sz w:val="18"/>
          <w:szCs w:val="18"/>
        </w:rPr>
        <w:t>技術者ごと</w:t>
      </w:r>
      <w:r w:rsidR="00EE6743" w:rsidRPr="00B35BF3">
        <w:rPr>
          <w:rFonts w:hint="eastAsia"/>
          <w:color w:val="000000" w:themeColor="text1"/>
          <w:sz w:val="18"/>
          <w:szCs w:val="18"/>
        </w:rPr>
        <w:t>に</w:t>
      </w:r>
      <w:r w:rsidR="005F483C" w:rsidRPr="00B35BF3">
        <w:rPr>
          <w:rFonts w:hint="eastAsia"/>
          <w:color w:val="000000" w:themeColor="text1"/>
          <w:sz w:val="18"/>
          <w:szCs w:val="18"/>
        </w:rPr>
        <w:t>本書の後ろに添付してください</w:t>
      </w:r>
      <w:r w:rsidRPr="00B35BF3">
        <w:rPr>
          <w:rFonts w:hint="eastAsia"/>
          <w:color w:val="000000" w:themeColor="text1"/>
          <w:sz w:val="18"/>
          <w:szCs w:val="18"/>
        </w:rPr>
        <w:t>。</w:t>
      </w:r>
    </w:p>
    <w:p w14:paraId="068C3E71" w14:textId="6F54B19B" w:rsidR="00EF767B" w:rsidRPr="00B35BF3" w:rsidRDefault="00EF767B" w:rsidP="00C44D61">
      <w:pPr>
        <w:ind w:leftChars="84" w:left="176" w:firstLineChars="13" w:firstLine="27"/>
        <w:rPr>
          <w:color w:val="000000" w:themeColor="text1"/>
          <w:szCs w:val="21"/>
        </w:rPr>
      </w:pPr>
    </w:p>
    <w:p w14:paraId="67BD0D1C" w14:textId="4336503D" w:rsidR="008A38FC" w:rsidRPr="00B35BF3" w:rsidRDefault="008A38FC" w:rsidP="008A38FC">
      <w:pPr>
        <w:ind w:left="424" w:hangingChars="202" w:hanging="424"/>
        <w:rPr>
          <w:color w:val="000000" w:themeColor="text1"/>
          <w:szCs w:val="21"/>
        </w:rPr>
      </w:pPr>
      <w:r w:rsidRPr="00B35BF3">
        <w:rPr>
          <w:rFonts w:hint="eastAsia"/>
          <w:color w:val="000000" w:themeColor="text1"/>
          <w:szCs w:val="21"/>
        </w:rPr>
        <w:t>（２）</w:t>
      </w:r>
      <w:r w:rsidRPr="00B35BF3">
        <w:rPr>
          <w:rFonts w:hint="eastAsia"/>
          <w:bCs/>
          <w:szCs w:val="21"/>
        </w:rPr>
        <w:t>配置予定技術者の愛知県建設部発注工事もしくは中部地方整備局発注工事の建築工事業の成績評定点実績</w:t>
      </w:r>
      <w:r w:rsidR="00B06148" w:rsidRPr="00B35BF3">
        <w:rPr>
          <w:rFonts w:hint="eastAsia"/>
          <w:bCs/>
          <w:w w:val="80"/>
          <w:szCs w:val="21"/>
        </w:rPr>
        <w:t>（過去</w:t>
      </w:r>
      <w:r w:rsidR="00053B1A" w:rsidRPr="00B35BF3">
        <w:rPr>
          <w:rFonts w:hint="eastAsia"/>
          <w:bCs/>
          <w:w w:val="80"/>
          <w:szCs w:val="21"/>
        </w:rPr>
        <w:t>3</w:t>
      </w:r>
      <w:r w:rsidR="00B06148" w:rsidRPr="00B35BF3">
        <w:rPr>
          <w:rFonts w:hint="eastAsia"/>
          <w:bCs/>
          <w:w w:val="80"/>
          <w:szCs w:val="21"/>
        </w:rPr>
        <w:t>年間：平成</w:t>
      </w:r>
      <w:r w:rsidR="00B06148" w:rsidRPr="00B35BF3">
        <w:rPr>
          <w:rFonts w:hint="eastAsia"/>
          <w:w w:val="80"/>
          <w:szCs w:val="21"/>
        </w:rPr>
        <w:t>2</w:t>
      </w:r>
      <w:r w:rsidR="00053B1A" w:rsidRPr="00B35BF3">
        <w:rPr>
          <w:w w:val="80"/>
          <w:szCs w:val="21"/>
        </w:rPr>
        <w:t>7</w:t>
      </w:r>
      <w:r w:rsidR="00B06148" w:rsidRPr="00B35BF3">
        <w:rPr>
          <w:rFonts w:hint="eastAsia"/>
          <w:bCs/>
          <w:w w:val="80"/>
          <w:szCs w:val="21"/>
        </w:rPr>
        <w:t>年4月1日から入札書類を提出する前日</w:t>
      </w:r>
      <w:r w:rsidR="00B06148" w:rsidRPr="00B35BF3">
        <w:rPr>
          <w:rFonts w:hint="eastAsia"/>
          <w:bCs/>
          <w:w w:val="80"/>
          <w:kern w:val="0"/>
          <w:szCs w:val="21"/>
        </w:rPr>
        <w:t>までに完了・引渡しした工事</w:t>
      </w:r>
      <w:r w:rsidR="00B06148" w:rsidRPr="00B35BF3">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5BF3" w14:paraId="5FEEBB6B" w14:textId="77777777" w:rsidTr="008A38FC">
        <w:tc>
          <w:tcPr>
            <w:tcW w:w="1843" w:type="dxa"/>
          </w:tcPr>
          <w:p w14:paraId="578FD5BA" w14:textId="77777777" w:rsidR="008A38FC" w:rsidRPr="00B35BF3" w:rsidRDefault="008A38FC" w:rsidP="00801B3C">
            <w:pPr>
              <w:rPr>
                <w:color w:val="000000" w:themeColor="text1"/>
                <w:szCs w:val="21"/>
              </w:rPr>
            </w:pPr>
            <w:r w:rsidRPr="00B35BF3">
              <w:rPr>
                <w:rFonts w:hint="eastAsia"/>
                <w:color w:val="000000" w:themeColor="text1"/>
                <w:szCs w:val="21"/>
              </w:rPr>
              <w:t>工事名</w:t>
            </w:r>
          </w:p>
        </w:tc>
        <w:tc>
          <w:tcPr>
            <w:tcW w:w="7938" w:type="dxa"/>
            <w:gridSpan w:val="3"/>
          </w:tcPr>
          <w:p w14:paraId="44071CF5" w14:textId="77777777" w:rsidR="008A38FC" w:rsidRPr="00B35BF3" w:rsidRDefault="008A38FC" w:rsidP="00801B3C">
            <w:pPr>
              <w:rPr>
                <w:color w:val="000000" w:themeColor="text1"/>
                <w:szCs w:val="21"/>
              </w:rPr>
            </w:pPr>
          </w:p>
        </w:tc>
      </w:tr>
      <w:tr w:rsidR="008A38FC" w:rsidRPr="00B35BF3" w14:paraId="40BDB7F7" w14:textId="77777777" w:rsidTr="008A38FC">
        <w:tc>
          <w:tcPr>
            <w:tcW w:w="1843" w:type="dxa"/>
          </w:tcPr>
          <w:p w14:paraId="6498DE99" w14:textId="77777777" w:rsidR="008A38FC" w:rsidRPr="00B35BF3" w:rsidRDefault="008A38FC" w:rsidP="00801B3C">
            <w:pPr>
              <w:rPr>
                <w:color w:val="000000" w:themeColor="text1"/>
                <w:szCs w:val="21"/>
              </w:rPr>
            </w:pPr>
            <w:r w:rsidRPr="00B35BF3">
              <w:rPr>
                <w:rFonts w:hint="eastAsia"/>
                <w:color w:val="000000" w:themeColor="text1"/>
                <w:szCs w:val="21"/>
              </w:rPr>
              <w:t>発注機関</w:t>
            </w:r>
          </w:p>
        </w:tc>
        <w:tc>
          <w:tcPr>
            <w:tcW w:w="7938" w:type="dxa"/>
            <w:gridSpan w:val="3"/>
          </w:tcPr>
          <w:p w14:paraId="57A06E8B" w14:textId="77777777" w:rsidR="008A38FC" w:rsidRPr="00B35BF3" w:rsidRDefault="008A38FC" w:rsidP="00801B3C">
            <w:pPr>
              <w:rPr>
                <w:color w:val="000000" w:themeColor="text1"/>
                <w:szCs w:val="21"/>
              </w:rPr>
            </w:pPr>
          </w:p>
        </w:tc>
      </w:tr>
      <w:tr w:rsidR="008A38FC" w:rsidRPr="00B35BF3" w14:paraId="1D40B668" w14:textId="77777777" w:rsidTr="008A38FC">
        <w:tc>
          <w:tcPr>
            <w:tcW w:w="1843" w:type="dxa"/>
          </w:tcPr>
          <w:p w14:paraId="49476708" w14:textId="77777777" w:rsidR="008A38FC" w:rsidRPr="00B35BF3" w:rsidRDefault="008A38FC" w:rsidP="00801B3C">
            <w:pPr>
              <w:rPr>
                <w:color w:val="000000" w:themeColor="text1"/>
                <w:szCs w:val="21"/>
              </w:rPr>
            </w:pPr>
            <w:r w:rsidRPr="00B35BF3">
              <w:rPr>
                <w:rFonts w:hint="eastAsia"/>
                <w:color w:val="000000" w:themeColor="text1"/>
                <w:szCs w:val="21"/>
              </w:rPr>
              <w:t>工事場所</w:t>
            </w:r>
          </w:p>
        </w:tc>
        <w:tc>
          <w:tcPr>
            <w:tcW w:w="7938" w:type="dxa"/>
            <w:gridSpan w:val="3"/>
          </w:tcPr>
          <w:p w14:paraId="534871C0" w14:textId="77777777" w:rsidR="008A38FC" w:rsidRPr="00B35BF3" w:rsidRDefault="008A38FC" w:rsidP="00801B3C">
            <w:pPr>
              <w:rPr>
                <w:color w:val="000000" w:themeColor="text1"/>
                <w:szCs w:val="21"/>
              </w:rPr>
            </w:pPr>
          </w:p>
        </w:tc>
      </w:tr>
      <w:tr w:rsidR="008A38FC" w:rsidRPr="00B35BF3" w14:paraId="73C89D1C" w14:textId="77777777" w:rsidTr="008A38FC">
        <w:tc>
          <w:tcPr>
            <w:tcW w:w="1843" w:type="dxa"/>
          </w:tcPr>
          <w:p w14:paraId="56A27D96" w14:textId="77777777" w:rsidR="008A38FC" w:rsidRPr="00B35BF3" w:rsidRDefault="008A38FC" w:rsidP="00801B3C">
            <w:pPr>
              <w:rPr>
                <w:color w:val="000000" w:themeColor="text1"/>
                <w:szCs w:val="21"/>
              </w:rPr>
            </w:pPr>
            <w:r w:rsidRPr="00B35BF3">
              <w:rPr>
                <w:rFonts w:hint="eastAsia"/>
                <w:color w:val="000000" w:themeColor="text1"/>
                <w:szCs w:val="21"/>
              </w:rPr>
              <w:t>工期</w:t>
            </w:r>
          </w:p>
        </w:tc>
        <w:tc>
          <w:tcPr>
            <w:tcW w:w="7938" w:type="dxa"/>
            <w:gridSpan w:val="3"/>
          </w:tcPr>
          <w:p w14:paraId="32B8BA1C" w14:textId="77777777" w:rsidR="008A38FC" w:rsidRPr="00B35BF3" w:rsidRDefault="008A38FC" w:rsidP="00801B3C">
            <w:pPr>
              <w:rPr>
                <w:color w:val="000000" w:themeColor="text1"/>
                <w:szCs w:val="21"/>
              </w:rPr>
            </w:pPr>
          </w:p>
        </w:tc>
      </w:tr>
      <w:tr w:rsidR="008A38FC" w:rsidRPr="00B35BF3" w14:paraId="0D75A70C" w14:textId="77777777" w:rsidTr="00A1779B">
        <w:tc>
          <w:tcPr>
            <w:tcW w:w="1843" w:type="dxa"/>
          </w:tcPr>
          <w:p w14:paraId="72402C50" w14:textId="77777777" w:rsidR="008A38FC" w:rsidRPr="00B35BF3" w:rsidRDefault="008A38FC" w:rsidP="00801B3C">
            <w:pPr>
              <w:rPr>
                <w:color w:val="000000" w:themeColor="text1"/>
                <w:szCs w:val="21"/>
              </w:rPr>
            </w:pPr>
            <w:r w:rsidRPr="00B35BF3">
              <w:rPr>
                <w:rFonts w:hint="eastAsia"/>
                <w:color w:val="000000" w:themeColor="text1"/>
                <w:szCs w:val="21"/>
              </w:rPr>
              <w:t>評定点</w:t>
            </w:r>
          </w:p>
        </w:tc>
        <w:tc>
          <w:tcPr>
            <w:tcW w:w="2126" w:type="dxa"/>
          </w:tcPr>
          <w:p w14:paraId="078D7FCF" w14:textId="77777777" w:rsidR="008A38FC" w:rsidRPr="00B35BF3" w:rsidRDefault="008A38FC" w:rsidP="00801B3C">
            <w:pPr>
              <w:rPr>
                <w:color w:val="000000" w:themeColor="text1"/>
                <w:szCs w:val="21"/>
              </w:rPr>
            </w:pPr>
            <w:r w:rsidRPr="00B35BF3">
              <w:rPr>
                <w:rFonts w:hint="eastAsia"/>
                <w:color w:val="000000" w:themeColor="text1"/>
                <w:szCs w:val="21"/>
              </w:rPr>
              <w:t xml:space="preserve">　　　　　　　　点</w:t>
            </w:r>
          </w:p>
        </w:tc>
        <w:tc>
          <w:tcPr>
            <w:tcW w:w="1559" w:type="dxa"/>
          </w:tcPr>
          <w:p w14:paraId="5A6CDF32" w14:textId="1305CBA7" w:rsidR="008A38FC" w:rsidRPr="00B35BF3" w:rsidRDefault="00A1779B" w:rsidP="00801B3C">
            <w:pPr>
              <w:rPr>
                <w:color w:val="000000" w:themeColor="text1"/>
                <w:szCs w:val="21"/>
              </w:rPr>
            </w:pPr>
            <w:r w:rsidRPr="00B35BF3">
              <w:rPr>
                <w:rFonts w:hint="eastAsia"/>
                <w:color w:val="000000" w:themeColor="text1"/>
                <w:szCs w:val="21"/>
              </w:rPr>
              <w:t>従事した役割</w:t>
            </w:r>
          </w:p>
        </w:tc>
        <w:tc>
          <w:tcPr>
            <w:tcW w:w="4253" w:type="dxa"/>
          </w:tcPr>
          <w:p w14:paraId="22F0DDB1" w14:textId="708D02DB" w:rsidR="008A38FC" w:rsidRPr="00B35BF3" w:rsidRDefault="00A1779B" w:rsidP="00801B3C">
            <w:pPr>
              <w:rPr>
                <w:color w:val="000000" w:themeColor="text1"/>
                <w:w w:val="80"/>
                <w:szCs w:val="21"/>
              </w:rPr>
            </w:pPr>
            <w:r w:rsidRPr="00B35B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B35BF3" w:rsidRDefault="00A1779B" w:rsidP="00A1779B">
      <w:pPr>
        <w:rPr>
          <w:color w:val="000000" w:themeColor="text1"/>
        </w:rPr>
      </w:pPr>
      <w:r w:rsidRPr="00B35BF3">
        <w:rPr>
          <w:rFonts w:hint="eastAsia"/>
          <w:color w:val="000000" w:themeColor="text1"/>
        </w:rPr>
        <w:t>【留意事項等】</w:t>
      </w:r>
    </w:p>
    <w:p w14:paraId="33E46E62" w14:textId="41B06438" w:rsidR="00A1779B" w:rsidRPr="00B35BF3" w:rsidRDefault="00A1779B" w:rsidP="0063736A">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Pr="00B35BF3">
        <w:rPr>
          <w:rFonts w:hint="eastAsia"/>
          <w:b/>
          <w:color w:val="000000" w:themeColor="text1"/>
          <w:sz w:val="18"/>
          <w:szCs w:val="18"/>
        </w:rPr>
        <w:t>実績</w:t>
      </w:r>
      <w:r w:rsidR="00B06148" w:rsidRPr="00B35BF3">
        <w:rPr>
          <w:rFonts w:hint="eastAsia"/>
          <w:b/>
          <w:color w:val="000000" w:themeColor="text1"/>
          <w:sz w:val="18"/>
          <w:szCs w:val="18"/>
        </w:rPr>
        <w:t>が</w:t>
      </w:r>
      <w:r w:rsidRPr="00B35BF3">
        <w:rPr>
          <w:rFonts w:hint="eastAsia"/>
          <w:b/>
          <w:color w:val="000000" w:themeColor="text1"/>
          <w:sz w:val="18"/>
          <w:szCs w:val="18"/>
        </w:rPr>
        <w:t>ある場合は、</w:t>
      </w:r>
      <w:r w:rsidR="0063736A" w:rsidRPr="00B35BF3">
        <w:rPr>
          <w:rFonts w:hint="eastAsia"/>
          <w:b/>
          <w:color w:val="000000" w:themeColor="text1"/>
          <w:sz w:val="18"/>
          <w:szCs w:val="18"/>
          <w:u w:val="single"/>
        </w:rPr>
        <w:t>様式35（2）留意事項等１と同様の</w:t>
      </w:r>
      <w:r w:rsidRPr="00B35BF3">
        <w:rPr>
          <w:rFonts w:hint="eastAsia"/>
          <w:b/>
          <w:color w:val="000000" w:themeColor="text1"/>
          <w:sz w:val="18"/>
          <w:szCs w:val="18"/>
          <w:u w:val="single"/>
        </w:rPr>
        <w:t>書類</w:t>
      </w:r>
      <w:r w:rsidRPr="00B35BF3">
        <w:rPr>
          <w:rFonts w:hint="eastAsia"/>
          <w:b/>
          <w:color w:val="000000" w:themeColor="text1"/>
          <w:sz w:val="18"/>
          <w:szCs w:val="18"/>
        </w:rPr>
        <w:t>を添付してください。</w:t>
      </w:r>
      <w:r w:rsidR="0063736A" w:rsidRPr="00B35B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B35BF3" w:rsidRDefault="0063736A" w:rsidP="0063736A">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　　また、</w:t>
      </w:r>
      <w:r w:rsidRPr="00B35BF3">
        <w:rPr>
          <w:rFonts w:hint="eastAsia"/>
          <w:b/>
          <w:color w:val="000000" w:themeColor="text1"/>
          <w:sz w:val="18"/>
          <w:szCs w:val="18"/>
          <w:u w:val="single"/>
        </w:rPr>
        <w:t>工事成績評定結果の通知書に示されている工事を配置予定技術者が主任（監理）</w:t>
      </w:r>
      <w:r w:rsidR="00283B82" w:rsidRPr="00B35BF3">
        <w:rPr>
          <w:rFonts w:hint="eastAsia"/>
          <w:b/>
          <w:color w:val="000000" w:themeColor="text1"/>
          <w:sz w:val="18"/>
          <w:szCs w:val="18"/>
          <w:u w:val="single"/>
        </w:rPr>
        <w:t>技術者又は現場代理人として担当したことが確認できる書面</w:t>
      </w:r>
      <w:r w:rsidR="00283B82" w:rsidRPr="00B35BF3">
        <w:rPr>
          <w:rFonts w:hint="eastAsia"/>
          <w:b/>
          <w:color w:val="000000" w:themeColor="text1"/>
          <w:sz w:val="18"/>
          <w:szCs w:val="18"/>
        </w:rPr>
        <w:t>を添付してください。</w:t>
      </w:r>
      <w:r w:rsidR="00283B82" w:rsidRPr="00B35B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B35BF3" w:rsidRDefault="008A38FC" w:rsidP="008A38FC">
      <w:pPr>
        <w:rPr>
          <w:color w:val="000000" w:themeColor="text1"/>
          <w:szCs w:val="21"/>
        </w:rPr>
      </w:pPr>
    </w:p>
    <w:p w14:paraId="280F7F4E" w14:textId="6C0B9E93" w:rsidR="008A38FC" w:rsidRPr="00B35BF3" w:rsidRDefault="008A38FC" w:rsidP="008A38FC">
      <w:pPr>
        <w:ind w:left="424" w:hangingChars="202" w:hanging="424"/>
      </w:pPr>
      <w:r w:rsidRPr="00B35BF3">
        <w:rPr>
          <w:rFonts w:hint="eastAsia"/>
          <w:color w:val="000000" w:themeColor="text1"/>
          <w:szCs w:val="21"/>
        </w:rPr>
        <w:t>（３）</w:t>
      </w:r>
      <w:r w:rsidR="00B06148" w:rsidRPr="00B35BF3">
        <w:rPr>
          <w:rFonts w:hint="eastAsia"/>
        </w:rPr>
        <w:t>配置予定技術者の建築ＣＰＤ情報提供制度による取得単位数</w:t>
      </w:r>
      <w:r w:rsidR="00B06148" w:rsidRPr="00B35BF3">
        <w:rPr>
          <w:rFonts w:hint="eastAsia"/>
          <w:w w:val="80"/>
        </w:rPr>
        <w:t>（過去１年間</w:t>
      </w:r>
      <w:r w:rsidR="00B06148" w:rsidRPr="00B35BF3">
        <w:rPr>
          <w:rFonts w:hint="eastAsia"/>
          <w:bCs/>
          <w:w w:val="80"/>
          <w:szCs w:val="21"/>
        </w:rPr>
        <w:t>：平成29年4月1日から入札書類を提出する前日まで）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B35BF3" w14:paraId="0A2AA53D" w14:textId="77777777" w:rsidTr="00801B3C">
        <w:tc>
          <w:tcPr>
            <w:tcW w:w="3189" w:type="dxa"/>
          </w:tcPr>
          <w:p w14:paraId="7593AA70" w14:textId="77777777" w:rsidR="008A38FC" w:rsidRPr="00B35BF3" w:rsidRDefault="008A38FC" w:rsidP="00801B3C">
            <w:pPr>
              <w:jc w:val="center"/>
              <w:rPr>
                <w:color w:val="000000" w:themeColor="text1"/>
                <w:szCs w:val="21"/>
              </w:rPr>
            </w:pPr>
            <w:r w:rsidRPr="00B35BF3">
              <w:rPr>
                <w:rFonts w:hint="eastAsia"/>
                <w:color w:val="000000" w:themeColor="text1"/>
                <w:szCs w:val="21"/>
              </w:rPr>
              <w:t>取得期間</w:t>
            </w:r>
          </w:p>
        </w:tc>
        <w:tc>
          <w:tcPr>
            <w:tcW w:w="3190" w:type="dxa"/>
          </w:tcPr>
          <w:p w14:paraId="3CFE7DBE" w14:textId="77777777" w:rsidR="008A38FC" w:rsidRPr="00B35BF3" w:rsidRDefault="008A38FC" w:rsidP="00801B3C">
            <w:pPr>
              <w:jc w:val="center"/>
              <w:rPr>
                <w:color w:val="000000" w:themeColor="text1"/>
                <w:szCs w:val="21"/>
              </w:rPr>
            </w:pPr>
            <w:r w:rsidRPr="00B35BF3">
              <w:rPr>
                <w:rFonts w:hint="eastAsia"/>
                <w:color w:val="000000" w:themeColor="text1"/>
                <w:szCs w:val="21"/>
              </w:rPr>
              <w:t>取得単位数</w:t>
            </w:r>
          </w:p>
        </w:tc>
      </w:tr>
      <w:tr w:rsidR="008A38FC" w:rsidRPr="00B35BF3" w14:paraId="3AE7F1AF" w14:textId="77777777" w:rsidTr="00801B3C">
        <w:tc>
          <w:tcPr>
            <w:tcW w:w="3189" w:type="dxa"/>
          </w:tcPr>
          <w:p w14:paraId="2111C604" w14:textId="77777777" w:rsidR="008A38FC" w:rsidRPr="00B35BF3" w:rsidRDefault="008A38FC" w:rsidP="00801B3C">
            <w:pPr>
              <w:rPr>
                <w:color w:val="000000" w:themeColor="text1"/>
                <w:szCs w:val="21"/>
              </w:rPr>
            </w:pPr>
          </w:p>
        </w:tc>
        <w:tc>
          <w:tcPr>
            <w:tcW w:w="3190" w:type="dxa"/>
          </w:tcPr>
          <w:p w14:paraId="41E64B6A" w14:textId="77777777" w:rsidR="008A38FC" w:rsidRPr="00B35BF3" w:rsidRDefault="008A38FC" w:rsidP="00801B3C">
            <w:pPr>
              <w:rPr>
                <w:color w:val="000000" w:themeColor="text1"/>
                <w:szCs w:val="21"/>
              </w:rPr>
            </w:pPr>
          </w:p>
        </w:tc>
      </w:tr>
    </w:tbl>
    <w:p w14:paraId="6F2F87AF" w14:textId="77777777" w:rsidR="008A38FC" w:rsidRPr="00B35BF3" w:rsidRDefault="008A38FC" w:rsidP="008A38FC">
      <w:pPr>
        <w:rPr>
          <w:color w:val="000000" w:themeColor="text1"/>
        </w:rPr>
      </w:pPr>
      <w:r w:rsidRPr="00B35BF3">
        <w:rPr>
          <w:rFonts w:hint="eastAsia"/>
          <w:color w:val="000000" w:themeColor="text1"/>
        </w:rPr>
        <w:t>【留意事項等】</w:t>
      </w:r>
    </w:p>
    <w:p w14:paraId="0D753EDC" w14:textId="0116D180" w:rsidR="008A38FC" w:rsidRPr="00B35BF3" w:rsidRDefault="008A38FC" w:rsidP="00C63514">
      <w:pPr>
        <w:ind w:leftChars="100" w:left="390" w:hangingChars="100" w:hanging="180"/>
        <w:rPr>
          <w:color w:val="000000" w:themeColor="text1"/>
          <w:szCs w:val="21"/>
        </w:rPr>
      </w:pPr>
      <w:r w:rsidRPr="00B35BF3">
        <w:rPr>
          <w:rFonts w:hint="eastAsia"/>
          <w:color w:val="000000" w:themeColor="text1"/>
          <w:sz w:val="18"/>
          <w:szCs w:val="18"/>
        </w:rPr>
        <w:t xml:space="preserve">１　</w:t>
      </w:r>
      <w:r w:rsidR="00B06148" w:rsidRPr="00B35BF3">
        <w:rPr>
          <w:rFonts w:hint="eastAsia"/>
          <w:b/>
          <w:color w:val="000000" w:themeColor="text1"/>
          <w:sz w:val="18"/>
          <w:szCs w:val="18"/>
        </w:rPr>
        <w:t>取得単位のある場合は</w:t>
      </w:r>
      <w:r w:rsidRPr="00B35BF3">
        <w:rPr>
          <w:rFonts w:hint="eastAsia"/>
          <w:b/>
          <w:color w:val="000000" w:themeColor="text1"/>
          <w:sz w:val="18"/>
          <w:szCs w:val="18"/>
        </w:rPr>
        <w:t>、</w:t>
      </w:r>
      <w:r w:rsidRPr="00B35BF3">
        <w:rPr>
          <w:rFonts w:hint="eastAsia"/>
          <w:b/>
          <w:color w:val="000000" w:themeColor="text1"/>
          <w:sz w:val="18"/>
          <w:szCs w:val="18"/>
          <w:u w:val="single"/>
        </w:rPr>
        <w:t>建築ＣＰＤ運営会議が発行した証明書の写し（取得単位がわかるもの）</w:t>
      </w:r>
      <w:r w:rsidRPr="00B35BF3">
        <w:rPr>
          <w:rFonts w:hint="eastAsia"/>
          <w:b/>
          <w:color w:val="000000" w:themeColor="text1"/>
          <w:sz w:val="18"/>
          <w:szCs w:val="18"/>
        </w:rPr>
        <w:t>を添付してください。</w:t>
      </w:r>
    </w:p>
    <w:p w14:paraId="6A9CF3C2" w14:textId="77777777" w:rsidR="00D31A25" w:rsidRPr="00B35BF3" w:rsidRDefault="00D31A25" w:rsidP="00D31A25">
      <w:pPr>
        <w:widowControl/>
        <w:jc w:val="left"/>
        <w:rPr>
          <w:rFonts w:cs="Courier New"/>
          <w:bCs/>
          <w:color w:val="000000" w:themeColor="text1"/>
          <w:szCs w:val="21"/>
        </w:rPr>
      </w:pPr>
      <w:r w:rsidRPr="00B35BF3">
        <w:rPr>
          <w:bCs/>
          <w:color w:val="000000" w:themeColor="text1"/>
        </w:rPr>
        <w:br w:type="page"/>
      </w:r>
    </w:p>
    <w:p w14:paraId="22405B7B" w14:textId="2766DF02"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283B82" w:rsidRPr="00B35BF3">
        <w:rPr>
          <w:rFonts w:hAnsi="ＭＳ 明朝" w:hint="eastAsia"/>
          <w:bCs/>
          <w:color w:val="000000" w:themeColor="text1"/>
        </w:rPr>
        <w:t>３９</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1A0236C8" w14:textId="77777777" w:rsidR="00D31A25" w:rsidRPr="00B35BF3" w:rsidRDefault="00D31A25" w:rsidP="00D31A25">
      <w:pPr>
        <w:pStyle w:val="affa"/>
        <w:spacing w:line="280" w:lineRule="exact"/>
        <w:jc w:val="center"/>
        <w:rPr>
          <w:rFonts w:hAnsi="ＭＳ 明朝"/>
          <w:bCs/>
          <w:color w:val="000000" w:themeColor="text1"/>
        </w:rPr>
      </w:pPr>
    </w:p>
    <w:p w14:paraId="61FC59DD" w14:textId="4CE1AD98" w:rsidR="00D31A25" w:rsidRPr="00B35BF3" w:rsidRDefault="008C6C7E"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配置予定の技術者</w:t>
      </w:r>
      <w:r w:rsidR="00D31A25" w:rsidRPr="00B35BF3">
        <w:rPr>
          <w:rFonts w:hAnsi="ＭＳ 明朝" w:hint="eastAsia"/>
          <w:b/>
          <w:bCs/>
          <w:color w:val="000000" w:themeColor="text1"/>
          <w:sz w:val="24"/>
          <w:szCs w:val="24"/>
        </w:rPr>
        <w:t>の能力に関する書類</w:t>
      </w:r>
    </w:p>
    <w:p w14:paraId="291070DE" w14:textId="0671463B" w:rsidR="00D31A2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（工事監理業務</w:t>
      </w:r>
      <w:r w:rsidR="002F4096" w:rsidRPr="00B35BF3">
        <w:rPr>
          <w:rFonts w:hAnsi="ＭＳ 明朝" w:hint="eastAsia"/>
          <w:b/>
          <w:bCs/>
          <w:color w:val="000000" w:themeColor="text1"/>
          <w:sz w:val="24"/>
          <w:szCs w:val="24"/>
        </w:rPr>
        <w:t>に</w:t>
      </w:r>
      <w:r w:rsidR="00517331" w:rsidRPr="00B35BF3">
        <w:rPr>
          <w:rFonts w:hAnsi="ＭＳ 明朝" w:hint="eastAsia"/>
          <w:b/>
          <w:bCs/>
          <w:color w:val="000000" w:themeColor="text1"/>
          <w:sz w:val="24"/>
          <w:szCs w:val="24"/>
        </w:rPr>
        <w:t>当たる</w:t>
      </w:r>
      <w:r w:rsidR="00FC3C66" w:rsidRPr="00B35BF3">
        <w:rPr>
          <w:rFonts w:hAnsi="ＭＳ 明朝" w:hint="eastAsia"/>
          <w:b/>
          <w:bCs/>
          <w:color w:val="000000" w:themeColor="text1"/>
          <w:sz w:val="24"/>
          <w:szCs w:val="24"/>
        </w:rPr>
        <w:t>企業の配置予定の</w:t>
      </w:r>
      <w:r w:rsidRPr="00B35BF3">
        <w:rPr>
          <w:rFonts w:hAnsi="ＭＳ 明朝" w:hint="eastAsia"/>
          <w:b/>
          <w:bCs/>
          <w:color w:val="000000" w:themeColor="text1"/>
          <w:sz w:val="24"/>
          <w:szCs w:val="24"/>
        </w:rPr>
        <w:t>管理技術者の工事監理実績</w:t>
      </w:r>
      <w:r w:rsidR="00C44D61" w:rsidRPr="00B35BF3">
        <w:rPr>
          <w:rFonts w:hAnsi="ＭＳ 明朝" w:hint="eastAsia"/>
          <w:b/>
          <w:bCs/>
          <w:color w:val="000000" w:themeColor="text1"/>
          <w:sz w:val="24"/>
          <w:szCs w:val="24"/>
        </w:rPr>
        <w:t>等</w:t>
      </w:r>
      <w:r w:rsidRPr="00B35BF3">
        <w:rPr>
          <w:rFonts w:hAnsi="ＭＳ 明朝" w:hint="eastAsia"/>
          <w:b/>
          <w:bCs/>
          <w:color w:val="000000" w:themeColor="text1"/>
          <w:sz w:val="24"/>
          <w:szCs w:val="24"/>
        </w:rPr>
        <w:t>）</w:t>
      </w:r>
    </w:p>
    <w:p w14:paraId="76C6B89B"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（工事監理業務管理技術者用）</w:t>
      </w:r>
    </w:p>
    <w:p w14:paraId="18F47CBD" w14:textId="1716BCF0" w:rsidR="00C44D61" w:rsidRPr="00B35BF3" w:rsidRDefault="00C44D61" w:rsidP="00C44D61">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（１）</w:t>
      </w:r>
      <w:r w:rsidR="00B06148" w:rsidRPr="00B35BF3">
        <w:rPr>
          <w:rFonts w:hAnsi="ＭＳ 明朝" w:hint="eastAsia"/>
          <w:bCs/>
          <w:color w:val="000000" w:themeColor="text1"/>
        </w:rPr>
        <w:t>配置予定技術者の</w:t>
      </w:r>
      <w:r w:rsidR="00B06148" w:rsidRPr="00B35BF3">
        <w:rPr>
          <w:rFonts w:hint="eastAsia"/>
          <w:bCs/>
        </w:rPr>
        <w:t>技術者評価対象業務の従事実績</w:t>
      </w:r>
      <w:r w:rsidR="00B06148" w:rsidRPr="00B35BF3">
        <w:rPr>
          <w:rFonts w:hint="eastAsia"/>
          <w:bCs/>
          <w:w w:val="80"/>
        </w:rPr>
        <w:t>（</w:t>
      </w:r>
      <w:r w:rsidR="00B06148" w:rsidRPr="00B35BF3">
        <w:rPr>
          <w:rFonts w:hAnsi="ＭＳ 明朝" w:hint="eastAsia"/>
          <w:bCs/>
          <w:color w:val="000000" w:themeColor="text1"/>
          <w:w w:val="80"/>
        </w:rPr>
        <w:t>過去10年間：</w:t>
      </w:r>
      <w:r w:rsidR="00B06148" w:rsidRPr="00B35BF3">
        <w:rPr>
          <w:rFonts w:hint="eastAsia"/>
          <w:bCs/>
          <w:w w:val="80"/>
        </w:rPr>
        <w:t>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35B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B35BF3" w:rsidRDefault="00D31A25" w:rsidP="00E42948">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B35BF3" w:rsidRDefault="00D31A25" w:rsidP="00E42948">
            <w:pPr>
              <w:pStyle w:val="affa"/>
              <w:rPr>
                <w:rFonts w:hAnsi="ＭＳ 明朝"/>
                <w:bCs/>
                <w:color w:val="000000" w:themeColor="text1"/>
              </w:rPr>
            </w:pPr>
          </w:p>
        </w:tc>
      </w:tr>
      <w:tr w:rsidR="00D31A25" w:rsidRPr="00B35B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B35BF3" w:rsidRDefault="00C44D61" w:rsidP="00E42948">
            <w:pPr>
              <w:pStyle w:val="affa"/>
              <w:rPr>
                <w:rFonts w:hAnsi="ＭＳ 明朝"/>
                <w:bCs/>
                <w:color w:val="000000" w:themeColor="text1"/>
              </w:rPr>
            </w:pPr>
            <w:r w:rsidRPr="00B35BF3">
              <w:rPr>
                <w:rFonts w:hAnsi="ＭＳ 明朝" w:hint="eastAsia"/>
                <w:bCs/>
                <w:color w:val="000000" w:themeColor="text1"/>
              </w:rPr>
              <w:t>配置予定</w:t>
            </w:r>
            <w:r w:rsidR="008C6C7E" w:rsidRPr="00B35BF3">
              <w:rPr>
                <w:rFonts w:hAnsi="ＭＳ 明朝" w:hint="eastAsia"/>
                <w:bCs/>
                <w:color w:val="000000" w:themeColor="text1"/>
              </w:rPr>
              <w:t>技術者</w:t>
            </w:r>
            <w:r w:rsidR="00D31A25" w:rsidRPr="00B35B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B35BF3" w:rsidRDefault="00D31A25" w:rsidP="00E42948">
            <w:pPr>
              <w:pStyle w:val="affa"/>
              <w:rPr>
                <w:rFonts w:hAnsi="ＭＳ 明朝"/>
                <w:bCs/>
                <w:color w:val="000000" w:themeColor="text1"/>
              </w:rPr>
            </w:pPr>
          </w:p>
        </w:tc>
      </w:tr>
      <w:tr w:rsidR="00D31A25" w:rsidRPr="00B35B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633524E4" w14:textId="77777777" w:rsidR="00D31A25" w:rsidRPr="00B35BF3" w:rsidRDefault="00D31A25" w:rsidP="00924C47">
            <w:pPr>
              <w:pStyle w:val="affa"/>
              <w:spacing w:line="280" w:lineRule="exact"/>
              <w:rPr>
                <w:rFonts w:hAnsi="ＭＳ 明朝"/>
                <w:bCs/>
                <w:color w:val="000000" w:themeColor="text1"/>
              </w:rPr>
            </w:pPr>
          </w:p>
          <w:p w14:paraId="08D51D5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72D278C6" w14:textId="77777777" w:rsidR="00D31A25" w:rsidRPr="00B35BF3" w:rsidRDefault="00D31A25" w:rsidP="00924C47">
            <w:pPr>
              <w:pStyle w:val="affa"/>
              <w:spacing w:line="280" w:lineRule="exact"/>
              <w:rPr>
                <w:rFonts w:hAnsi="ＭＳ 明朝"/>
                <w:bCs/>
                <w:color w:val="000000" w:themeColor="text1"/>
              </w:rPr>
            </w:pPr>
          </w:p>
          <w:p w14:paraId="0F7047A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6179B7F2" w14:textId="77777777" w:rsidR="00D31A25" w:rsidRPr="00B35BF3" w:rsidRDefault="00D31A25" w:rsidP="00924C47">
            <w:pPr>
              <w:pStyle w:val="affa"/>
              <w:spacing w:line="280" w:lineRule="exact"/>
              <w:rPr>
                <w:rFonts w:hAnsi="ＭＳ 明朝"/>
                <w:bCs/>
                <w:color w:val="000000" w:themeColor="text1"/>
              </w:rPr>
            </w:pPr>
          </w:p>
          <w:p w14:paraId="1592966F"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33A1D9CC" w14:textId="77777777" w:rsidR="00D31A25" w:rsidRPr="00B35BF3" w:rsidRDefault="00D31A25" w:rsidP="00924C47">
            <w:pPr>
              <w:pStyle w:val="affa"/>
              <w:spacing w:line="280" w:lineRule="exact"/>
              <w:rPr>
                <w:rFonts w:hAnsi="ＭＳ 明朝"/>
                <w:bCs/>
                <w:color w:val="000000" w:themeColor="text1"/>
              </w:rPr>
            </w:pPr>
          </w:p>
          <w:p w14:paraId="632D26CC"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B35BF3" w:rsidRDefault="00D31A25" w:rsidP="00E42948">
            <w:pPr>
              <w:pStyle w:val="affa"/>
              <w:rPr>
                <w:rFonts w:hAnsi="ＭＳ 明朝"/>
                <w:bCs/>
                <w:color w:val="000000" w:themeColor="text1"/>
              </w:rPr>
            </w:pPr>
            <w:r w:rsidRPr="00B35B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B35BF3" w:rsidRDefault="00D31A25" w:rsidP="00E42948">
            <w:pPr>
              <w:pStyle w:val="affa"/>
              <w:rPr>
                <w:rFonts w:hAnsi="ＭＳ 明朝"/>
                <w:bCs/>
                <w:color w:val="000000" w:themeColor="text1"/>
              </w:rPr>
            </w:pPr>
          </w:p>
        </w:tc>
      </w:tr>
      <w:tr w:rsidR="00D31A25" w:rsidRPr="00B35BF3" w14:paraId="071F1062" w14:textId="77777777" w:rsidTr="00924C47">
        <w:trPr>
          <w:cantSplit/>
          <w:trHeight w:val="357"/>
        </w:trPr>
        <w:tc>
          <w:tcPr>
            <w:tcW w:w="465" w:type="dxa"/>
            <w:vMerge/>
            <w:vAlign w:val="center"/>
          </w:tcPr>
          <w:p w14:paraId="24027E62"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B35BF3" w:rsidRDefault="0023756C" w:rsidP="00E42948">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B35BF3" w:rsidRDefault="00D31A25" w:rsidP="00E42948">
            <w:pPr>
              <w:pStyle w:val="affa"/>
              <w:rPr>
                <w:bCs/>
                <w:color w:val="000000" w:themeColor="text1"/>
              </w:rPr>
            </w:pPr>
          </w:p>
        </w:tc>
      </w:tr>
      <w:tr w:rsidR="00D31A25" w:rsidRPr="00B35BF3" w14:paraId="08BEA0BF" w14:textId="77777777" w:rsidTr="00924C47">
        <w:trPr>
          <w:cantSplit/>
          <w:trHeight w:val="343"/>
        </w:trPr>
        <w:tc>
          <w:tcPr>
            <w:tcW w:w="465" w:type="dxa"/>
            <w:vMerge/>
            <w:vAlign w:val="center"/>
          </w:tcPr>
          <w:p w14:paraId="4DC4352D"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B35BF3" w:rsidRDefault="00D31A25" w:rsidP="00E42948">
            <w:pPr>
              <w:pStyle w:val="affa"/>
              <w:rPr>
                <w:bCs/>
                <w:color w:val="000000" w:themeColor="text1"/>
              </w:rPr>
            </w:pPr>
          </w:p>
        </w:tc>
      </w:tr>
      <w:tr w:rsidR="00D31A25" w:rsidRPr="00B35BF3" w14:paraId="41234B43" w14:textId="77777777" w:rsidTr="00E42948">
        <w:trPr>
          <w:cantSplit/>
          <w:trHeight w:val="70"/>
        </w:trPr>
        <w:tc>
          <w:tcPr>
            <w:tcW w:w="465" w:type="dxa"/>
            <w:vMerge/>
            <w:vAlign w:val="center"/>
          </w:tcPr>
          <w:p w14:paraId="14297C3B"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業務</w:t>
            </w:r>
            <w:r w:rsidR="00E42948" w:rsidRPr="00B35B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35BF3" w:rsidRDefault="00D31A25" w:rsidP="00E42948">
            <w:pPr>
              <w:pStyle w:val="affa"/>
              <w:rPr>
                <w:bCs/>
                <w:color w:val="000000" w:themeColor="text1"/>
              </w:rPr>
            </w:pPr>
          </w:p>
        </w:tc>
      </w:tr>
      <w:tr w:rsidR="00D31A25" w:rsidRPr="00B35BF3" w14:paraId="45F052EB" w14:textId="77777777" w:rsidTr="00E42948">
        <w:trPr>
          <w:cantSplit/>
          <w:trHeight w:val="70"/>
        </w:trPr>
        <w:tc>
          <w:tcPr>
            <w:tcW w:w="465" w:type="dxa"/>
            <w:vMerge/>
            <w:vAlign w:val="center"/>
          </w:tcPr>
          <w:p w14:paraId="020B2941"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35BF3" w:rsidRDefault="00D31A25" w:rsidP="00E42948">
            <w:pPr>
              <w:pStyle w:val="affa"/>
              <w:rPr>
                <w:bCs/>
                <w:color w:val="000000" w:themeColor="text1"/>
              </w:rPr>
            </w:pPr>
            <w:r w:rsidRPr="00B35BF3">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35BF3" w:rsidRDefault="00D31A25" w:rsidP="00E42948">
            <w:pPr>
              <w:pStyle w:val="affa"/>
              <w:rPr>
                <w:bCs/>
                <w:color w:val="000000" w:themeColor="text1"/>
              </w:rPr>
            </w:pPr>
          </w:p>
        </w:tc>
      </w:tr>
      <w:tr w:rsidR="00D31A25" w:rsidRPr="00B35BF3" w14:paraId="3AE8F3B6" w14:textId="77777777" w:rsidTr="00E42948">
        <w:trPr>
          <w:cantSplit/>
          <w:trHeight w:val="70"/>
        </w:trPr>
        <w:tc>
          <w:tcPr>
            <w:tcW w:w="465" w:type="dxa"/>
            <w:vMerge/>
            <w:vAlign w:val="center"/>
          </w:tcPr>
          <w:p w14:paraId="2FA9ECF8"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35BF3" w:rsidRDefault="00D31A25" w:rsidP="00E42948">
            <w:pPr>
              <w:widowControl/>
              <w:rPr>
                <w:rFonts w:cs="Courier New"/>
                <w:bCs/>
                <w:color w:val="000000" w:themeColor="text1"/>
                <w:szCs w:val="21"/>
              </w:rPr>
            </w:pPr>
          </w:p>
        </w:tc>
      </w:tr>
      <w:tr w:rsidR="00D31A25" w:rsidRPr="00B35B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建物の内容</w:t>
            </w:r>
          </w:p>
          <w:p w14:paraId="32C93520" w14:textId="77777777" w:rsidR="00D31A25" w:rsidRPr="00B35BF3" w:rsidRDefault="00D31A25" w:rsidP="00E42948">
            <w:pPr>
              <w:pStyle w:val="affa"/>
              <w:rPr>
                <w:bCs/>
                <w:color w:val="000000" w:themeColor="text1"/>
              </w:rPr>
            </w:pPr>
            <w:r w:rsidRPr="00B35B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B35BF3" w:rsidRDefault="00B06148" w:rsidP="00B06148">
            <w:pPr>
              <w:pStyle w:val="affa"/>
              <w:rPr>
                <w:rFonts w:hAnsi="ＭＳ 明朝"/>
                <w:bCs/>
                <w:color w:val="000000" w:themeColor="text1"/>
              </w:rPr>
            </w:pPr>
            <w:r w:rsidRPr="00B35BF3">
              <w:rPr>
                <w:rFonts w:hAnsi="Century" w:hint="eastAsia"/>
                <w:bCs/>
                <w:color w:val="000000" w:themeColor="text1"/>
              </w:rPr>
              <w:t>評価対象業務が確認できる内容を記載のこと</w:t>
            </w:r>
          </w:p>
          <w:p w14:paraId="6C07E99C" w14:textId="77777777" w:rsidR="00D31A25" w:rsidRPr="00B35BF3" w:rsidRDefault="00D31A25" w:rsidP="00E42948">
            <w:pPr>
              <w:widowControl/>
              <w:rPr>
                <w:rFonts w:cs="Courier New"/>
                <w:bCs/>
                <w:color w:val="000000" w:themeColor="text1"/>
                <w:szCs w:val="21"/>
              </w:rPr>
            </w:pPr>
          </w:p>
          <w:p w14:paraId="0699EF79" w14:textId="77777777" w:rsidR="00D31A25" w:rsidRPr="00B35BF3" w:rsidRDefault="00D31A25" w:rsidP="00E42948">
            <w:pPr>
              <w:pStyle w:val="affa"/>
              <w:rPr>
                <w:bCs/>
                <w:color w:val="000000" w:themeColor="text1"/>
              </w:rPr>
            </w:pPr>
          </w:p>
        </w:tc>
      </w:tr>
    </w:tbl>
    <w:p w14:paraId="30204E45" w14:textId="77777777" w:rsidR="00D31A25" w:rsidRPr="00B35BF3" w:rsidRDefault="00D31A25" w:rsidP="00D31A25">
      <w:pPr>
        <w:rPr>
          <w:color w:val="000000" w:themeColor="text1"/>
        </w:rPr>
      </w:pPr>
      <w:r w:rsidRPr="00B35BF3">
        <w:rPr>
          <w:rFonts w:hint="eastAsia"/>
          <w:color w:val="000000" w:themeColor="text1"/>
        </w:rPr>
        <w:t>【留意事項等】</w:t>
      </w:r>
    </w:p>
    <w:p w14:paraId="626784CE" w14:textId="02F4A132"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評価対象の</w:t>
      </w:r>
      <w:r w:rsidR="008C6C7E" w:rsidRPr="00B35BF3">
        <w:rPr>
          <w:rFonts w:hint="eastAsia"/>
          <w:color w:val="000000" w:themeColor="text1"/>
          <w:sz w:val="18"/>
          <w:szCs w:val="18"/>
        </w:rPr>
        <w:t>配置</w:t>
      </w:r>
      <w:r w:rsidRPr="00B35BF3">
        <w:rPr>
          <w:rFonts w:hint="eastAsia"/>
          <w:color w:val="000000" w:themeColor="text1"/>
          <w:sz w:val="18"/>
          <w:szCs w:val="18"/>
        </w:rPr>
        <w:t>予定</w:t>
      </w:r>
      <w:r w:rsidR="008C6C7E" w:rsidRPr="00B35BF3">
        <w:rPr>
          <w:rFonts w:hint="eastAsia"/>
          <w:color w:val="000000" w:themeColor="text1"/>
          <w:sz w:val="18"/>
          <w:szCs w:val="18"/>
        </w:rPr>
        <w:t>の</w:t>
      </w:r>
      <w:r w:rsidRPr="00B35BF3">
        <w:rPr>
          <w:rFonts w:hint="eastAsia"/>
          <w:color w:val="000000" w:themeColor="text1"/>
          <w:sz w:val="18"/>
          <w:szCs w:val="18"/>
        </w:rPr>
        <w:t>技術者は、参加書類提出時に申請した技術者から代表する１名を評価します。</w:t>
      </w:r>
    </w:p>
    <w:p w14:paraId="385EC793" w14:textId="7E1DAAD3"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２　</w:t>
      </w:r>
      <w:r w:rsidR="008C6C7E" w:rsidRPr="00B35BF3">
        <w:rPr>
          <w:rFonts w:hint="eastAsia"/>
          <w:color w:val="000000" w:themeColor="text1"/>
          <w:sz w:val="18"/>
          <w:szCs w:val="18"/>
        </w:rPr>
        <w:t>配置</w:t>
      </w:r>
      <w:r w:rsidRPr="00B35BF3">
        <w:rPr>
          <w:rFonts w:hint="eastAsia"/>
          <w:color w:val="000000" w:themeColor="text1"/>
          <w:sz w:val="18"/>
          <w:szCs w:val="18"/>
        </w:rPr>
        <w:t>予定</w:t>
      </w:r>
      <w:r w:rsidR="008C6C7E" w:rsidRPr="00B35BF3">
        <w:rPr>
          <w:rFonts w:hint="eastAsia"/>
          <w:color w:val="000000" w:themeColor="text1"/>
          <w:sz w:val="18"/>
          <w:szCs w:val="18"/>
        </w:rPr>
        <w:t>の</w:t>
      </w:r>
      <w:r w:rsidRPr="00B35BF3">
        <w:rPr>
          <w:rFonts w:hint="eastAsia"/>
          <w:color w:val="000000" w:themeColor="text1"/>
          <w:sz w:val="18"/>
          <w:szCs w:val="18"/>
        </w:rPr>
        <w:t>技術者の候補が複数の場合は、評価点の低い方の点数を採用します。</w:t>
      </w:r>
    </w:p>
    <w:p w14:paraId="271B2C18" w14:textId="5B4E957C" w:rsidR="00D31A25" w:rsidRPr="00B35BF3" w:rsidRDefault="00EF767B"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３　本書は配置予定の技術者ごとに作成してください。</w:t>
      </w:r>
      <w:r w:rsidR="008E3C9E" w:rsidRPr="00B35BF3">
        <w:rPr>
          <w:rFonts w:hint="eastAsia"/>
          <w:color w:val="000000" w:themeColor="text1"/>
          <w:sz w:val="18"/>
          <w:szCs w:val="18"/>
        </w:rPr>
        <w:t>記載する業務は一人当たり１</w:t>
      </w:r>
      <w:r w:rsidR="005F483C" w:rsidRPr="00B35BF3">
        <w:rPr>
          <w:rFonts w:hint="eastAsia"/>
          <w:color w:val="000000" w:themeColor="text1"/>
          <w:sz w:val="18"/>
          <w:szCs w:val="18"/>
        </w:rPr>
        <w:t>件までとします</w:t>
      </w:r>
      <w:r w:rsidR="00D31A25" w:rsidRPr="00B35BF3">
        <w:rPr>
          <w:rFonts w:hint="eastAsia"/>
          <w:color w:val="000000" w:themeColor="text1"/>
          <w:sz w:val="18"/>
          <w:szCs w:val="18"/>
        </w:rPr>
        <w:t>。</w:t>
      </w:r>
    </w:p>
    <w:p w14:paraId="58775874" w14:textId="1247FC36"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４　</w:t>
      </w:r>
      <w:r w:rsidR="005F483C" w:rsidRPr="00B35BF3">
        <w:rPr>
          <w:rFonts w:hint="eastAsia"/>
          <w:color w:val="000000" w:themeColor="text1"/>
          <w:sz w:val="18"/>
          <w:szCs w:val="18"/>
        </w:rPr>
        <w:t>枚数が複数枚にわたる場合は、様式番号に枝番を付してください</w:t>
      </w:r>
      <w:r w:rsidRPr="00B35BF3">
        <w:rPr>
          <w:rFonts w:hint="eastAsia"/>
          <w:color w:val="000000" w:themeColor="text1"/>
          <w:sz w:val="18"/>
          <w:szCs w:val="18"/>
        </w:rPr>
        <w:t>。</w:t>
      </w:r>
    </w:p>
    <w:p w14:paraId="75893BC5" w14:textId="2F536364" w:rsidR="00D31A25" w:rsidRPr="00B35BF3" w:rsidRDefault="00D31A25"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 xml:space="preserve">５　</w:t>
      </w:r>
      <w:r w:rsidR="008C6C7E" w:rsidRPr="00B35BF3">
        <w:rPr>
          <w:rFonts w:hint="eastAsia"/>
          <w:color w:val="000000" w:themeColor="text1"/>
          <w:sz w:val="18"/>
          <w:szCs w:val="18"/>
        </w:rPr>
        <w:t>配置予定の</w:t>
      </w:r>
      <w:r w:rsidRPr="00B35BF3">
        <w:rPr>
          <w:rFonts w:hint="eastAsia"/>
          <w:bCs/>
          <w:color w:val="000000" w:themeColor="text1"/>
          <w:sz w:val="18"/>
          <w:szCs w:val="18"/>
        </w:rPr>
        <w:t>技術者の評価対象</w:t>
      </w:r>
      <w:r w:rsidR="00B06148" w:rsidRPr="00B35BF3">
        <w:rPr>
          <w:rFonts w:hint="eastAsia"/>
          <w:bCs/>
          <w:color w:val="000000" w:themeColor="text1"/>
          <w:sz w:val="18"/>
          <w:szCs w:val="18"/>
        </w:rPr>
        <w:t>業務</w:t>
      </w:r>
      <w:r w:rsidRPr="00B35BF3">
        <w:rPr>
          <w:rFonts w:hint="eastAsia"/>
          <w:bCs/>
          <w:color w:val="000000" w:themeColor="text1"/>
          <w:sz w:val="18"/>
          <w:szCs w:val="18"/>
        </w:rPr>
        <w:t>は、</w:t>
      </w:r>
      <w:r w:rsidR="00517331" w:rsidRPr="00B35BF3">
        <w:rPr>
          <w:rFonts w:hint="eastAsia"/>
          <w:bCs/>
          <w:color w:val="000000" w:themeColor="text1"/>
          <w:sz w:val="18"/>
          <w:szCs w:val="18"/>
        </w:rPr>
        <w:t>落札者決定基準において明示した工事の工事監理</w:t>
      </w:r>
      <w:r w:rsidR="005F483C" w:rsidRPr="00B35BF3">
        <w:rPr>
          <w:rFonts w:hint="eastAsia"/>
          <w:bCs/>
          <w:color w:val="000000" w:themeColor="text1"/>
          <w:sz w:val="18"/>
          <w:szCs w:val="18"/>
        </w:rPr>
        <w:t>業務について記載してください</w:t>
      </w:r>
      <w:r w:rsidRPr="00B35BF3">
        <w:rPr>
          <w:rFonts w:hint="eastAsia"/>
          <w:bCs/>
          <w:color w:val="000000" w:themeColor="text1"/>
          <w:sz w:val="18"/>
          <w:szCs w:val="18"/>
        </w:rPr>
        <w:t>。</w:t>
      </w:r>
    </w:p>
    <w:p w14:paraId="2CC6E868" w14:textId="4555A619"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B06148" w:rsidRPr="00B35BF3">
        <w:rPr>
          <w:rFonts w:hint="eastAsia"/>
          <w:b/>
          <w:bCs/>
          <w:color w:val="000000" w:themeColor="text1"/>
          <w:sz w:val="18"/>
          <w:szCs w:val="18"/>
        </w:rPr>
        <w:t>従事</w:t>
      </w:r>
      <w:r w:rsidRPr="00B35BF3">
        <w:rPr>
          <w:rFonts w:hint="eastAsia"/>
          <w:b/>
          <w:bCs/>
          <w:color w:val="000000" w:themeColor="text1"/>
          <w:sz w:val="18"/>
          <w:szCs w:val="18"/>
        </w:rPr>
        <w:t>実績を証する</w:t>
      </w:r>
      <w:r w:rsidR="00E42948" w:rsidRPr="00B35BF3">
        <w:rPr>
          <w:rFonts w:hint="eastAsia"/>
          <w:b/>
          <w:bCs/>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ins w:id="426" w:author="oa" w:date="2018-08-17T14:54:00Z">
        <w:r w:rsidR="00B34AA9">
          <w:rPr>
            <w:rFonts w:hint="eastAsia"/>
            <w:b/>
            <w:bCs/>
            <w:color w:val="000000" w:themeColor="text1"/>
            <w:sz w:val="18"/>
            <w:szCs w:val="18"/>
            <w:u w:val="single"/>
          </w:rPr>
          <w:t>検査済証</w:t>
        </w:r>
      </w:ins>
      <w:del w:id="427" w:author="oa" w:date="2018-08-17T14:54:00Z">
        <w:r w:rsidRPr="00B35BF3" w:rsidDel="00B34AA9">
          <w:rPr>
            <w:rFonts w:hint="eastAsia"/>
            <w:b/>
            <w:bCs/>
            <w:color w:val="000000" w:themeColor="text1"/>
            <w:sz w:val="18"/>
            <w:szCs w:val="18"/>
            <w:u w:val="single"/>
          </w:rPr>
          <w:delText>建築確認通知書</w:delText>
        </w:r>
      </w:del>
      <w:r w:rsidRPr="00B35BF3">
        <w:rPr>
          <w:rFonts w:hint="eastAsia"/>
          <w:b/>
          <w:bCs/>
          <w:color w:val="000000" w:themeColor="text1"/>
          <w:sz w:val="18"/>
          <w:szCs w:val="18"/>
          <w:u w:val="single"/>
        </w:rPr>
        <w:t>の写し、</w:t>
      </w:r>
      <w:r w:rsidR="00517331" w:rsidRPr="00B35BF3">
        <w:rPr>
          <w:rFonts w:hint="eastAsia"/>
          <w:b/>
          <w:bCs/>
          <w:color w:val="000000" w:themeColor="text1"/>
          <w:sz w:val="18"/>
          <w:szCs w:val="18"/>
          <w:u w:val="single"/>
        </w:rPr>
        <w:t>重要事項証明書の写し、</w:t>
      </w:r>
      <w:r w:rsidRPr="00B35BF3">
        <w:rPr>
          <w:rFonts w:hint="eastAsia"/>
          <w:b/>
          <w:bCs/>
          <w:color w:val="000000" w:themeColor="text1"/>
          <w:sz w:val="18"/>
          <w:szCs w:val="18"/>
          <w:u w:val="single"/>
        </w:rPr>
        <w:t>業務内容が判別できる</w:t>
      </w:r>
      <w:r w:rsidR="005F483C" w:rsidRPr="00B35BF3">
        <w:rPr>
          <w:rFonts w:hint="eastAsia"/>
          <w:b/>
          <w:bCs/>
          <w:color w:val="000000" w:themeColor="text1"/>
          <w:sz w:val="18"/>
          <w:szCs w:val="18"/>
          <w:u w:val="single"/>
        </w:rPr>
        <w:t>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65CEB093" w14:textId="5633BCE5" w:rsidR="00D31A25" w:rsidRPr="00B35BF3" w:rsidRDefault="00D31A25"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６</w:t>
      </w:r>
      <w:r w:rsidR="005F483C" w:rsidRPr="00B35BF3">
        <w:rPr>
          <w:rFonts w:hint="eastAsia"/>
          <w:color w:val="000000" w:themeColor="text1"/>
          <w:sz w:val="18"/>
          <w:szCs w:val="18"/>
        </w:rPr>
        <w:t xml:space="preserve">　添付する書類等は、それぞれの</w:t>
      </w:r>
      <w:r w:rsidR="008C6C7E" w:rsidRPr="00B35BF3">
        <w:rPr>
          <w:rFonts w:hint="eastAsia"/>
          <w:color w:val="000000" w:themeColor="text1"/>
          <w:sz w:val="18"/>
          <w:szCs w:val="18"/>
        </w:rPr>
        <w:t>配置予定の</w:t>
      </w:r>
      <w:r w:rsidR="005F483C" w:rsidRPr="00B35BF3">
        <w:rPr>
          <w:rFonts w:hint="eastAsia"/>
          <w:color w:val="000000" w:themeColor="text1"/>
          <w:sz w:val="18"/>
          <w:szCs w:val="18"/>
        </w:rPr>
        <w:t>技術者ごと</w:t>
      </w:r>
      <w:r w:rsidR="008C6C7E" w:rsidRPr="00B35BF3">
        <w:rPr>
          <w:rFonts w:hint="eastAsia"/>
          <w:color w:val="000000" w:themeColor="text1"/>
          <w:sz w:val="18"/>
          <w:szCs w:val="18"/>
        </w:rPr>
        <w:t>に</w:t>
      </w:r>
      <w:r w:rsidR="005F483C" w:rsidRPr="00B35BF3">
        <w:rPr>
          <w:rFonts w:hint="eastAsia"/>
          <w:color w:val="000000" w:themeColor="text1"/>
          <w:sz w:val="18"/>
          <w:szCs w:val="18"/>
        </w:rPr>
        <w:t>本書の後ろに添付してください</w:t>
      </w:r>
      <w:r w:rsidRPr="00B35BF3">
        <w:rPr>
          <w:rFonts w:hint="eastAsia"/>
          <w:color w:val="000000" w:themeColor="text1"/>
          <w:sz w:val="18"/>
          <w:szCs w:val="18"/>
        </w:rPr>
        <w:t>。</w:t>
      </w:r>
    </w:p>
    <w:p w14:paraId="19E2741C" w14:textId="037B61B7" w:rsidR="00E42948" w:rsidRPr="00B35B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B35BF3">
        <w:rPr>
          <w:rFonts w:hint="eastAsia"/>
          <w:color w:val="000000" w:themeColor="text1"/>
          <w:szCs w:val="21"/>
        </w:rPr>
        <w:t>（２）</w:t>
      </w:r>
      <w:r w:rsidR="00B06148" w:rsidRPr="00B35BF3">
        <w:rPr>
          <w:rFonts w:hint="eastAsia"/>
        </w:rPr>
        <w:t>配置予定技術者の建築ＣＰＤ情報提供制度による取得単位数</w:t>
      </w:r>
      <w:r w:rsidR="00B06148" w:rsidRPr="00B35BF3">
        <w:rPr>
          <w:rFonts w:hint="eastAsia"/>
          <w:w w:val="80"/>
        </w:rPr>
        <w:t>（過去１年間</w:t>
      </w:r>
      <w:r w:rsidR="00B06148" w:rsidRPr="00B35BF3">
        <w:rPr>
          <w:rFonts w:hint="eastAsia"/>
          <w:bCs/>
          <w:w w:val="80"/>
          <w:szCs w:val="21"/>
        </w:rPr>
        <w:t>：平成29年4月1日から</w:t>
      </w:r>
      <w:r w:rsidR="00B06148" w:rsidRPr="009565F3">
        <w:rPr>
          <w:rFonts w:hint="eastAsia"/>
          <w:bCs/>
          <w:w w:val="80"/>
          <w:szCs w:val="21"/>
        </w:rPr>
        <w:t>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7E297" w14:textId="77777777" w:rsidR="00C57875" w:rsidRDefault="00C57875">
      <w:r>
        <w:separator/>
      </w:r>
    </w:p>
  </w:endnote>
  <w:endnote w:type="continuationSeparator" w:id="0">
    <w:p w14:paraId="17209633" w14:textId="77777777" w:rsidR="00C57875" w:rsidRDefault="00C5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BA1054" w:rsidRDefault="00BA1054"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BA1054" w:rsidRDefault="00BA10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799C2EDE" w:rsidR="00BA1054" w:rsidRPr="00D94E03" w:rsidRDefault="00BA1054">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BA5C52" w:rsidRPr="00BA5C52">
      <w:rPr>
        <w:rFonts w:asciiTheme="minorEastAsia" w:eastAsiaTheme="minorEastAsia" w:hAnsiTheme="minorEastAsia"/>
        <w:noProof/>
        <w:lang w:val="ja-JP"/>
      </w:rPr>
      <w:t>46</w:t>
    </w:r>
    <w:r w:rsidRPr="00D94E03">
      <w:rPr>
        <w:rFonts w:asciiTheme="minorEastAsia" w:eastAsiaTheme="minorEastAsia" w:hAnsiTheme="minorEastAsia"/>
      </w:rPr>
      <w:fldChar w:fldCharType="end"/>
    </w:r>
  </w:p>
  <w:p w14:paraId="5249BA16" w14:textId="77777777" w:rsidR="00BA1054" w:rsidRDefault="00BA10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EB82" w14:textId="77777777" w:rsidR="00C57875" w:rsidRDefault="00C57875">
      <w:r>
        <w:separator/>
      </w:r>
    </w:p>
  </w:footnote>
  <w:footnote w:type="continuationSeparator" w:id="0">
    <w:p w14:paraId="777A56F1" w14:textId="77777777" w:rsidR="00C57875" w:rsidRDefault="00C5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
    <w15:presenceInfo w15:providerId="None" w15:userId="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610A"/>
    <w:rsid w:val="00087564"/>
    <w:rsid w:val="0008782D"/>
    <w:rsid w:val="000901C6"/>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F4D"/>
    <w:rsid w:val="000E167B"/>
    <w:rsid w:val="000E18ED"/>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1B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1F90"/>
    <w:rsid w:val="001E27FF"/>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07E49"/>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0DAC"/>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950"/>
    <w:rsid w:val="002B2FD5"/>
    <w:rsid w:val="002B7146"/>
    <w:rsid w:val="002B71A3"/>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4EB7"/>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6B44"/>
    <w:rsid w:val="004A70E3"/>
    <w:rsid w:val="004B055A"/>
    <w:rsid w:val="004B0C3C"/>
    <w:rsid w:val="004B2F3E"/>
    <w:rsid w:val="004B3C0A"/>
    <w:rsid w:val="004B3E38"/>
    <w:rsid w:val="004B4D85"/>
    <w:rsid w:val="004B4FE8"/>
    <w:rsid w:val="004B5149"/>
    <w:rsid w:val="004B529A"/>
    <w:rsid w:val="004B544F"/>
    <w:rsid w:val="004B58E1"/>
    <w:rsid w:val="004B5A03"/>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3A63"/>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7215"/>
    <w:rsid w:val="0060090E"/>
    <w:rsid w:val="00602F12"/>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13E9"/>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79A"/>
    <w:rsid w:val="006B0FC5"/>
    <w:rsid w:val="006B1DD6"/>
    <w:rsid w:val="006B2901"/>
    <w:rsid w:val="006B394D"/>
    <w:rsid w:val="006B39A4"/>
    <w:rsid w:val="006B3BA9"/>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0E09"/>
    <w:rsid w:val="007116C7"/>
    <w:rsid w:val="0071176A"/>
    <w:rsid w:val="00712AAD"/>
    <w:rsid w:val="007141AB"/>
    <w:rsid w:val="00714EF4"/>
    <w:rsid w:val="0071548A"/>
    <w:rsid w:val="007156B6"/>
    <w:rsid w:val="00715E27"/>
    <w:rsid w:val="00716866"/>
    <w:rsid w:val="0071714A"/>
    <w:rsid w:val="0071731D"/>
    <w:rsid w:val="00717997"/>
    <w:rsid w:val="00720375"/>
    <w:rsid w:val="00720CC4"/>
    <w:rsid w:val="00723079"/>
    <w:rsid w:val="007238E7"/>
    <w:rsid w:val="00723A60"/>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4719"/>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0E0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0A2"/>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0FB"/>
    <w:rsid w:val="008501A8"/>
    <w:rsid w:val="00850D4E"/>
    <w:rsid w:val="008515CF"/>
    <w:rsid w:val="008524B3"/>
    <w:rsid w:val="00852755"/>
    <w:rsid w:val="00853839"/>
    <w:rsid w:val="00853FA1"/>
    <w:rsid w:val="008545B5"/>
    <w:rsid w:val="0085515C"/>
    <w:rsid w:val="00855864"/>
    <w:rsid w:val="00855DD8"/>
    <w:rsid w:val="008569FA"/>
    <w:rsid w:val="00857F1B"/>
    <w:rsid w:val="008603F6"/>
    <w:rsid w:val="008623CD"/>
    <w:rsid w:val="00862BDB"/>
    <w:rsid w:val="00863086"/>
    <w:rsid w:val="0086335C"/>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129"/>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3600"/>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E5F"/>
    <w:rsid w:val="00973F1E"/>
    <w:rsid w:val="00975324"/>
    <w:rsid w:val="0097569A"/>
    <w:rsid w:val="0097749E"/>
    <w:rsid w:val="009800D6"/>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932"/>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5A4"/>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4AA9"/>
    <w:rsid w:val="00B35562"/>
    <w:rsid w:val="00B3572E"/>
    <w:rsid w:val="00B35BF3"/>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4FD"/>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EAC"/>
    <w:rsid w:val="00B716A7"/>
    <w:rsid w:val="00B73AFA"/>
    <w:rsid w:val="00B7441E"/>
    <w:rsid w:val="00B74572"/>
    <w:rsid w:val="00B74DDB"/>
    <w:rsid w:val="00B754FE"/>
    <w:rsid w:val="00B76071"/>
    <w:rsid w:val="00B76A2F"/>
    <w:rsid w:val="00B80227"/>
    <w:rsid w:val="00B82071"/>
    <w:rsid w:val="00B826E0"/>
    <w:rsid w:val="00B84150"/>
    <w:rsid w:val="00B84725"/>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054"/>
    <w:rsid w:val="00BA1465"/>
    <w:rsid w:val="00BA1CD0"/>
    <w:rsid w:val="00BA2199"/>
    <w:rsid w:val="00BA24EE"/>
    <w:rsid w:val="00BA337D"/>
    <w:rsid w:val="00BA35A7"/>
    <w:rsid w:val="00BA383C"/>
    <w:rsid w:val="00BA3906"/>
    <w:rsid w:val="00BA471B"/>
    <w:rsid w:val="00BA54DD"/>
    <w:rsid w:val="00BA56BE"/>
    <w:rsid w:val="00BA5AE2"/>
    <w:rsid w:val="00BA5C52"/>
    <w:rsid w:val="00BA6C03"/>
    <w:rsid w:val="00BA7757"/>
    <w:rsid w:val="00BB0593"/>
    <w:rsid w:val="00BB0F2D"/>
    <w:rsid w:val="00BB1332"/>
    <w:rsid w:val="00BB1D6E"/>
    <w:rsid w:val="00BB20A4"/>
    <w:rsid w:val="00BB219F"/>
    <w:rsid w:val="00BB24A9"/>
    <w:rsid w:val="00BB2740"/>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42E2"/>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D3A"/>
    <w:rsid w:val="00C524F1"/>
    <w:rsid w:val="00C538EA"/>
    <w:rsid w:val="00C53D2D"/>
    <w:rsid w:val="00C55813"/>
    <w:rsid w:val="00C56869"/>
    <w:rsid w:val="00C57403"/>
    <w:rsid w:val="00C576CE"/>
    <w:rsid w:val="00C57875"/>
    <w:rsid w:val="00C57F91"/>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37A"/>
    <w:rsid w:val="00C7562D"/>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5937"/>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61F"/>
    <w:rsid w:val="00DF4219"/>
    <w:rsid w:val="00DF43A1"/>
    <w:rsid w:val="00DF45C9"/>
    <w:rsid w:val="00DF4801"/>
    <w:rsid w:val="00DF5561"/>
    <w:rsid w:val="00DF5A32"/>
    <w:rsid w:val="00DF611B"/>
    <w:rsid w:val="00DF67D8"/>
    <w:rsid w:val="00DF6D93"/>
    <w:rsid w:val="00DF7351"/>
    <w:rsid w:val="00DF7B07"/>
    <w:rsid w:val="00DF7B30"/>
    <w:rsid w:val="00DF7CED"/>
    <w:rsid w:val="00E00707"/>
    <w:rsid w:val="00E00909"/>
    <w:rsid w:val="00E02214"/>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400"/>
    <w:rsid w:val="00E51C96"/>
    <w:rsid w:val="00E52076"/>
    <w:rsid w:val="00E529F1"/>
    <w:rsid w:val="00E52F7A"/>
    <w:rsid w:val="00E54170"/>
    <w:rsid w:val="00E55943"/>
    <w:rsid w:val="00E56865"/>
    <w:rsid w:val="00E57330"/>
    <w:rsid w:val="00E60609"/>
    <w:rsid w:val="00E60EBC"/>
    <w:rsid w:val="00E61A5D"/>
    <w:rsid w:val="00E62A42"/>
    <w:rsid w:val="00E6335E"/>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2FE3"/>
    <w:rsid w:val="00EA3371"/>
    <w:rsid w:val="00EA37B9"/>
    <w:rsid w:val="00EA4108"/>
    <w:rsid w:val="00EA45C0"/>
    <w:rsid w:val="00EA5371"/>
    <w:rsid w:val="00EA6CAF"/>
    <w:rsid w:val="00EA73D6"/>
    <w:rsid w:val="00EA7CB4"/>
    <w:rsid w:val="00EA7F2D"/>
    <w:rsid w:val="00EB0689"/>
    <w:rsid w:val="00EB1F68"/>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0FCE"/>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5F92"/>
    <w:rsid w:val="00F76FCE"/>
    <w:rsid w:val="00F779DD"/>
    <w:rsid w:val="00F81661"/>
    <w:rsid w:val="00F816CE"/>
    <w:rsid w:val="00F81C45"/>
    <w:rsid w:val="00F8390A"/>
    <w:rsid w:val="00F83975"/>
    <w:rsid w:val="00F83FBF"/>
    <w:rsid w:val="00F8506F"/>
    <w:rsid w:val="00F853DF"/>
    <w:rsid w:val="00F85619"/>
    <w:rsid w:val="00F85701"/>
    <w:rsid w:val="00F872DF"/>
    <w:rsid w:val="00F876A8"/>
    <w:rsid w:val="00F87EB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057E"/>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E9B72BF8-B583-4637-808D-0D59BED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31D6-5FD9-4E11-A1C1-FDB91191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61</Pages>
  <Words>5285</Words>
  <Characters>30130</Characters>
  <Application>Microsoft Office Word</Application>
  <DocSecurity>0</DocSecurity>
  <Lines>251</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4</cp:revision>
  <cp:lastPrinted>2018-08-15T05:11:00Z</cp:lastPrinted>
  <dcterms:created xsi:type="dcterms:W3CDTF">2018-08-17T05:16:00Z</dcterms:created>
  <dcterms:modified xsi:type="dcterms:W3CDTF">2018-08-20T02:53:00Z</dcterms:modified>
</cp:coreProperties>
</file>